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AC2DB" w14:textId="44B8F34E" w:rsidR="00B57805" w:rsidRPr="00CA6C80" w:rsidRDefault="00342D74" w:rsidP="00B5780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B358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การประเมินคุณธรรมและความโปร่งใส (</w:t>
      </w:r>
      <w:r w:rsidRPr="004B3582">
        <w:rPr>
          <w:rFonts w:ascii="TH SarabunPSK" w:hAnsi="TH SarabunPSK" w:cs="TH SarabunPSK"/>
          <w:b/>
          <w:bCs/>
          <w:sz w:val="36"/>
          <w:szCs w:val="36"/>
        </w:rPr>
        <w:t>ITA</w:t>
      </w:r>
      <w:r w:rsidRPr="004B3582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="00F07D5A" w:rsidRPr="004B358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 </w:t>
      </w:r>
      <w:r w:rsidR="00F07D5A" w:rsidRPr="004B358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4B3582" w:rsidRPr="004B3582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F07D5A" w:rsidRPr="004B3582">
        <w:rPr>
          <w:rFonts w:ascii="TH SarabunPSK" w:hAnsi="TH SarabunPSK" w:cs="TH SarabunPSK"/>
          <w:b/>
          <w:bCs/>
          <w:sz w:val="36"/>
          <w:szCs w:val="36"/>
          <w:cs/>
        </w:rPr>
        <w:t xml:space="preserve"> (มี </w:t>
      </w:r>
      <w:r w:rsidR="00F07D5A" w:rsidRPr="004B3582">
        <w:rPr>
          <w:rFonts w:ascii="TH SarabunPSK" w:hAnsi="TH SarabunPSK" w:cs="TH SarabunPSK"/>
          <w:b/>
          <w:bCs/>
          <w:sz w:val="36"/>
          <w:szCs w:val="36"/>
        </w:rPr>
        <w:t xml:space="preserve">43 </w:t>
      </w:r>
      <w:r w:rsidR="00086A55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ตัวชี้วัด)</w:t>
      </w:r>
    </w:p>
    <w:tbl>
      <w:tblPr>
        <w:tblStyle w:val="TableGrid"/>
        <w:tblW w:w="15733" w:type="dxa"/>
        <w:tblInd w:w="3" w:type="dxa"/>
        <w:tblLayout w:type="fixed"/>
        <w:tblLook w:val="06A0" w:firstRow="1" w:lastRow="0" w:firstColumn="1" w:lastColumn="0" w:noHBand="1" w:noVBand="1"/>
      </w:tblPr>
      <w:tblGrid>
        <w:gridCol w:w="843"/>
        <w:gridCol w:w="1280"/>
        <w:gridCol w:w="7"/>
        <w:gridCol w:w="4383"/>
        <w:gridCol w:w="7"/>
        <w:gridCol w:w="2119"/>
        <w:gridCol w:w="7"/>
        <w:gridCol w:w="4100"/>
        <w:gridCol w:w="7"/>
        <w:gridCol w:w="2973"/>
        <w:gridCol w:w="7"/>
      </w:tblGrid>
      <w:tr w:rsidR="00CA6C80" w:rsidRPr="00B34A13" w14:paraId="6B15F5C9" w14:textId="7973C770" w:rsidTr="00B536CA">
        <w:trPr>
          <w:gridAfter w:val="1"/>
          <w:wAfter w:w="7" w:type="dxa"/>
          <w:tblHeader/>
        </w:trPr>
        <w:tc>
          <w:tcPr>
            <w:tcW w:w="843" w:type="dxa"/>
          </w:tcPr>
          <w:p w14:paraId="4D82140A" w14:textId="77777777" w:rsidR="00CA6C80" w:rsidRPr="00B34A13" w:rsidRDefault="00CA6C80" w:rsidP="00CA6C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1280" w:type="dxa"/>
          </w:tcPr>
          <w:p w14:paraId="1247B41A" w14:textId="77777777" w:rsidR="00CA6C80" w:rsidRPr="00B34A13" w:rsidRDefault="00CA6C80" w:rsidP="00CA6C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63D51592" w14:textId="77777777" w:rsidR="00CA6C80" w:rsidRPr="00B34A13" w:rsidRDefault="00CA6C80" w:rsidP="00CA6C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4390" w:type="dxa"/>
            <w:gridSpan w:val="2"/>
          </w:tcPr>
          <w:p w14:paraId="72859EEB" w14:textId="77777777" w:rsidR="00CA6C80" w:rsidRPr="00B34A13" w:rsidRDefault="00CA6C80" w:rsidP="00CA6C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รายละเอียดข้อมูล</w:t>
            </w:r>
          </w:p>
          <w:p w14:paraId="0B2E9363" w14:textId="26FB218B" w:rsidR="00CA6C80" w:rsidRPr="00B34A13" w:rsidRDefault="00CA6C80" w:rsidP="00CA6C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  <w:r w:rsidRPr="00B34A13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2126" w:type="dxa"/>
            <w:gridSpan w:val="2"/>
          </w:tcPr>
          <w:p w14:paraId="14D8F3BE" w14:textId="77777777" w:rsidR="00CA6C80" w:rsidRPr="00B34A13" w:rsidRDefault="00CA6C80" w:rsidP="00CA6C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ผู้จัดทำข้อมูล  </w:t>
            </w:r>
          </w:p>
          <w:p w14:paraId="620B6B08" w14:textId="77777777" w:rsidR="00CA6C80" w:rsidRPr="00B34A13" w:rsidRDefault="00CA6C80" w:rsidP="00CA6C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4107" w:type="dxa"/>
            <w:gridSpan w:val="2"/>
          </w:tcPr>
          <w:p w14:paraId="05DD402D" w14:textId="765FE7F5" w:rsidR="00CA6C80" w:rsidRDefault="00FC612F" w:rsidP="00CA6C8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Link </w:t>
            </w:r>
            <w:r w:rsidR="00CF73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เอกสารหลักฐาน</w:t>
            </w:r>
            <w:bookmarkStart w:id="0" w:name="_GoBack"/>
            <w:bookmarkEnd w:id="0"/>
          </w:p>
          <w:p w14:paraId="3701F9C3" w14:textId="3F0D8CBF" w:rsidR="00CA6C80" w:rsidRPr="00B34A13" w:rsidRDefault="00CA6C80" w:rsidP="00CA6C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ตัวชี้วัดปี 2565</w:t>
            </w:r>
          </w:p>
        </w:tc>
        <w:tc>
          <w:tcPr>
            <w:tcW w:w="2980" w:type="dxa"/>
            <w:gridSpan w:val="2"/>
          </w:tcPr>
          <w:p w14:paraId="7D389BEA" w14:textId="2E16B8E1" w:rsidR="00CA6C80" w:rsidRDefault="00FF4323" w:rsidP="00CA6C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ผู้จัดทำข้อมูล ปี 2565</w:t>
            </w:r>
          </w:p>
          <w:p w14:paraId="79C01DBB" w14:textId="568C3704" w:rsidR="00CA6C80" w:rsidRPr="00B34A13" w:rsidRDefault="00CA6C80" w:rsidP="00CA6C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ตามมติที่ประชุม วันที่ 1 ก.พ. 2565</w:t>
            </w:r>
          </w:p>
        </w:tc>
      </w:tr>
      <w:tr w:rsidR="00CA6C80" w:rsidRPr="00B34A13" w14:paraId="3A263E09" w14:textId="5A417F8D" w:rsidTr="00B536CA">
        <w:tc>
          <w:tcPr>
            <w:tcW w:w="2130" w:type="dxa"/>
            <w:gridSpan w:val="3"/>
          </w:tcPr>
          <w:p w14:paraId="4482FEBB" w14:textId="77777777" w:rsidR="00CA6C80" w:rsidRPr="00B34A13" w:rsidRDefault="00CA6C80" w:rsidP="00CA6C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4390" w:type="dxa"/>
            <w:gridSpan w:val="2"/>
          </w:tcPr>
          <w:p w14:paraId="79BD0DD5" w14:textId="77777777" w:rsidR="00CA6C80" w:rsidRDefault="00CA6C80" w:rsidP="00CA6C8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14:paraId="0A270981" w14:textId="103FC6DF" w:rsidR="00CA6C80" w:rsidRPr="00B34A13" w:rsidRDefault="00CA6C80" w:rsidP="00CA6C80">
            <w:pPr>
              <w:pStyle w:val="Defaul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2"/>
          </w:tcPr>
          <w:p w14:paraId="16A45A3B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07" w:type="dxa"/>
            <w:gridSpan w:val="2"/>
          </w:tcPr>
          <w:p w14:paraId="22BF63EE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0" w:type="dxa"/>
            <w:gridSpan w:val="2"/>
          </w:tcPr>
          <w:p w14:paraId="16157F54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6C80" w:rsidRPr="00B34A13" w14:paraId="2D76E8E8" w14:textId="51C276BB" w:rsidTr="00B536CA">
        <w:trPr>
          <w:gridAfter w:val="1"/>
          <w:wAfter w:w="7" w:type="dxa"/>
        </w:trPr>
        <w:tc>
          <w:tcPr>
            <w:tcW w:w="843" w:type="dxa"/>
          </w:tcPr>
          <w:p w14:paraId="6826A660" w14:textId="6CFF5639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14:paraId="2DC9992D" w14:textId="26AF657A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</w:tcPr>
          <w:p w14:paraId="2A062732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โครงสร้าง</w:t>
            </w:r>
          </w:p>
        </w:tc>
        <w:tc>
          <w:tcPr>
            <w:tcW w:w="4390" w:type="dxa"/>
            <w:gridSpan w:val="2"/>
          </w:tcPr>
          <w:p w14:paraId="7E022FFC" w14:textId="18C9B9D1" w:rsidR="00CA6C80" w:rsidRPr="00B34A13" w:rsidRDefault="00CA6C80" w:rsidP="00CA6C80">
            <w:pPr>
              <w:pStyle w:val="Default"/>
              <w:rPr>
                <w:color w:val="auto"/>
                <w:sz w:val="28"/>
                <w:szCs w:val="28"/>
              </w:rPr>
            </w:pPr>
            <w:r w:rsidRPr="00B34A13">
              <w:rPr>
                <w:color w:val="auto"/>
                <w:sz w:val="28"/>
                <w:szCs w:val="28"/>
              </w:rPr>
              <w:t xml:space="preserve">o </w:t>
            </w:r>
            <w:r w:rsidRPr="00B34A13">
              <w:rPr>
                <w:color w:val="auto"/>
                <w:sz w:val="28"/>
                <w:szCs w:val="28"/>
                <w:cs/>
              </w:rPr>
              <w:t>แสดงแผนผัง แสดงโครงสร้างการแบ่งส่วนราชการ</w:t>
            </w:r>
            <w:r w:rsidR="003436CC">
              <w:rPr>
                <w:rFonts w:hint="cs"/>
                <w:color w:val="auto"/>
                <w:sz w:val="28"/>
                <w:szCs w:val="28"/>
                <w:cs/>
              </w:rPr>
              <w:t xml:space="preserve">   </w:t>
            </w:r>
            <w:r w:rsidRPr="00B34A13">
              <w:rPr>
                <w:color w:val="auto"/>
                <w:sz w:val="28"/>
                <w:szCs w:val="28"/>
                <w:cs/>
              </w:rPr>
              <w:t xml:space="preserve">ของหน่วยงาน </w:t>
            </w:r>
          </w:p>
          <w:p w14:paraId="34F7D673" w14:textId="0276C16F" w:rsidR="00CA6C80" w:rsidRPr="00B34A13" w:rsidRDefault="00CA6C80" w:rsidP="00CA6C80">
            <w:pPr>
              <w:pStyle w:val="Default"/>
              <w:rPr>
                <w:color w:val="auto"/>
                <w:sz w:val="28"/>
                <w:szCs w:val="28"/>
              </w:rPr>
            </w:pPr>
            <w:r w:rsidRPr="00B34A13">
              <w:rPr>
                <w:color w:val="auto"/>
                <w:sz w:val="28"/>
                <w:szCs w:val="28"/>
              </w:rPr>
              <w:t xml:space="preserve">o </w:t>
            </w:r>
            <w:r w:rsidRPr="00B34A13">
              <w:rPr>
                <w:color w:val="auto"/>
                <w:sz w:val="28"/>
                <w:szCs w:val="28"/>
                <w:cs/>
              </w:rPr>
              <w:t xml:space="preserve">แสดงตำแหน่งที่สำคัญ และการแบ่งส่วนงานภายใน เช่น สานัก กอง ศูนย์ ฝ่าย ส่วน กลุ่ม เป็นต้น </w:t>
            </w:r>
          </w:p>
          <w:p w14:paraId="718FE41E" w14:textId="27F3F5D8" w:rsidR="00CA6C80" w:rsidRPr="00B34A13" w:rsidRDefault="00CA6C80" w:rsidP="00CA6C80">
            <w:pPr>
              <w:spacing w:line="257" w:lineRule="auto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eastAsia="TH SarabunPSK" w:hAnsi="TH SarabunPSK" w:cs="TH SarabunPSK"/>
                <w:sz w:val="28"/>
                <w:cs/>
                <w:lang w:val="th"/>
              </w:rPr>
              <w:t>- โครงสร้างองค์กร ที่ โครงสร้างส่วนงานและหน่วยงานมหาวิทยาลัยเกษตรศาสตร์</w:t>
            </w:r>
          </w:p>
          <w:p w14:paraId="6F8606A0" w14:textId="7677406E" w:rsidR="00CA6C80" w:rsidRPr="00B34A13" w:rsidRDefault="009F2F82" w:rsidP="00CA6C80">
            <w:pPr>
              <w:spacing w:line="257" w:lineRule="auto"/>
              <w:rPr>
                <w:rFonts w:ascii="TH SarabunPSK" w:hAnsi="TH SarabunPSK" w:cs="TH SarabunPSK"/>
                <w:sz w:val="28"/>
              </w:rPr>
            </w:pPr>
            <w:hyperlink r:id="rId8"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https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www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section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structure</w:t>
              </w:r>
            </w:hyperlink>
          </w:p>
          <w:p w14:paraId="52651A2B" w14:textId="04127F87" w:rsidR="00CA6C80" w:rsidRPr="00B34A13" w:rsidRDefault="00CA6C80" w:rsidP="00CA6C80">
            <w:pPr>
              <w:spacing w:line="257" w:lineRule="auto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eastAsia="TH SarabunPSK" w:hAnsi="TH SarabunPSK" w:cs="TH SarabunPSK"/>
                <w:sz w:val="28"/>
                <w:cs/>
                <w:lang w:val="th"/>
              </w:rPr>
              <w:t>- โครงสร้างการบริหาร ที่ โครงสร้างการบริหารของมหาวิทยาลัยเกษตรศาสตร์</w:t>
            </w:r>
          </w:p>
          <w:p w14:paraId="73305818" w14:textId="58881698" w:rsidR="00CA6C80" w:rsidRPr="00B34A13" w:rsidRDefault="009F2F82" w:rsidP="00CA6C80">
            <w:pPr>
              <w:spacing w:line="257" w:lineRule="auto"/>
              <w:rPr>
                <w:rFonts w:ascii="TH SarabunPSK" w:hAnsi="TH SarabunPSK" w:cs="TH SarabunPSK"/>
                <w:sz w:val="28"/>
              </w:rPr>
            </w:pPr>
            <w:hyperlink r:id="rId9"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https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www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organize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structure</w:t>
              </w:r>
            </w:hyperlink>
          </w:p>
          <w:p w14:paraId="73CD6C8F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url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hyperlink r:id="rId10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agr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newweb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index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php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2014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07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16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08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16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01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structure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คณะเกษตร</w:t>
            </w:r>
          </w:p>
          <w:p w14:paraId="2ACAAF19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url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hyperlink r:id="rId11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ifrpd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about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structure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php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 xml:space="preserve">  สถาบัน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อาหาร </w:t>
            </w:r>
          </w:p>
          <w:p w14:paraId="040A9080" w14:textId="330BF835" w:rsidR="00CA6C80" w:rsidRPr="00B34A13" w:rsidRDefault="00CA6C80" w:rsidP="00CA6C80">
            <w:pPr>
              <w:spacing w:line="257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url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hyperlink r:id="rId12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ifrpd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about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manage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php</w:t>
              </w:r>
            </w:hyperlink>
          </w:p>
          <w:p w14:paraId="24564349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</w:tcPr>
          <w:p w14:paraId="1C60179F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4107" w:type="dxa"/>
            <w:gridSpan w:val="2"/>
          </w:tcPr>
          <w:p w14:paraId="001BF43B" w14:textId="1542E441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แสดงแผนผัง แสดงโครงสร้างการแบ่งส่วนราชการของหน่วยงาน </w:t>
            </w:r>
          </w:p>
          <w:p w14:paraId="1E984292" w14:textId="33CEF33A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แสดงตำแหน่งที่สำคัญ</w:t>
            </w:r>
            <w:r w:rsidR="003436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แ</w:t>
            </w:r>
            <w:r w:rsidR="003436CC">
              <w:rPr>
                <w:rFonts w:ascii="TH SarabunPSK" w:hAnsi="TH SarabunPSK" w:cs="TH SarabunPSK"/>
                <w:sz w:val="28"/>
                <w:cs/>
              </w:rPr>
              <w:t xml:space="preserve">ละการแบ่งส่วนงานภายใน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เช่น สำนัก กอง ศูนย์ ฝ่าย ส่วน กลุ่ม เป็นต้น </w:t>
            </w:r>
          </w:p>
        </w:tc>
        <w:tc>
          <w:tcPr>
            <w:tcW w:w="2980" w:type="dxa"/>
            <w:gridSpan w:val="2"/>
          </w:tcPr>
          <w:p w14:paraId="2F669F00" w14:textId="44386990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</w:tr>
      <w:tr w:rsidR="00CA6C80" w:rsidRPr="00B34A13" w14:paraId="4B525721" w14:textId="59376C17" w:rsidTr="00B536CA">
        <w:trPr>
          <w:gridAfter w:val="1"/>
          <w:wAfter w:w="7" w:type="dxa"/>
          <w:trHeight w:val="440"/>
        </w:trPr>
        <w:tc>
          <w:tcPr>
            <w:tcW w:w="843" w:type="dxa"/>
          </w:tcPr>
          <w:p w14:paraId="45D1E452" w14:textId="196B6F8C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14:paraId="2031080A" w14:textId="5F4DB02E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140E30D7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ข้อมูลผู้บริหาร</w:t>
            </w:r>
          </w:p>
        </w:tc>
        <w:tc>
          <w:tcPr>
            <w:tcW w:w="4390" w:type="dxa"/>
            <w:gridSpan w:val="2"/>
            <w:shd w:val="clear" w:color="auto" w:fill="FFFFFF" w:themeFill="background1"/>
          </w:tcPr>
          <w:p w14:paraId="24280563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แสดงข้อมูลของผู้บริหารสูงสุดหรือหัวหน้าหน่วยงาน และผู้ดำรงตำแหน่งทางการบริหารของหน่วยงาน</w:t>
            </w:r>
          </w:p>
          <w:p w14:paraId="2E637351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แสดงข้อมูล อย่างน้อยประกอบด้วย ชื่อ–นามสกุล ตำแหน่ง รูปถ่าย ช่องทางการติดต่อของผู้บริหารแต่ละคน </w:t>
            </w:r>
          </w:p>
          <w:p w14:paraId="384BC7CA" w14:textId="77777777" w:rsidR="00CA6C80" w:rsidRPr="00B34A13" w:rsidRDefault="009F2F82" w:rsidP="00CA6C80">
            <w:pPr>
              <w:rPr>
                <w:rFonts w:ascii="TH SarabunPSK" w:hAnsi="TH SarabunPSK" w:cs="TH SarabunPSK"/>
                <w:sz w:val="28"/>
                <w:cs/>
              </w:rPr>
            </w:pPr>
            <w:hyperlink r:id="rId13" w:history="1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university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administrators</w:t>
              </w:r>
            </w:hyperlink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 ข้อมูลของผู้บริหารสูงสุดหรือหัวหน้าหน่วยงาน และผู้ดำรงตำแหน่งทางการบริหารสูงสุดของ มก.</w:t>
            </w:r>
          </w:p>
          <w:p w14:paraId="4E3C504C" w14:textId="77777777" w:rsidR="00CA6C80" w:rsidRPr="00B34A13" w:rsidRDefault="009F2F82" w:rsidP="00CA6C80">
            <w:pPr>
              <w:rPr>
                <w:rFonts w:ascii="TH SarabunPSK" w:hAnsi="TH SarabunPSK" w:cs="TH SarabunPSK"/>
                <w:sz w:val="28"/>
                <w:cs/>
              </w:rPr>
            </w:pPr>
            <w:hyperlink r:id="rId14" w:history="1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dean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and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director</w:t>
              </w:r>
            </w:hyperlink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 ข้อมูลผู้บริหารของคณะ สำนัก สถาบัน</w:t>
            </w:r>
          </w:p>
          <w:p w14:paraId="7AE14B1F" w14:textId="5F6813F3" w:rsidR="00CA6C80" w:rsidRPr="003436CC" w:rsidRDefault="003436CC" w:rsidP="003436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hint="cs"/>
                <w:cs/>
              </w:rPr>
              <w:t xml:space="preserve">1. </w:t>
            </w:r>
            <w:r w:rsidR="009F2F82">
              <w:fldChar w:fldCharType="begin"/>
            </w:r>
            <w:r w:rsidR="009F2F82">
              <w:instrText xml:space="preserve"> HYPERLINK </w:instrText>
            </w:r>
            <w:r w:rsidR="009F2F82">
              <w:rPr>
                <w:rFonts w:cs="Angsana New"/>
                <w:szCs w:val="22"/>
                <w:cs/>
              </w:rPr>
              <w:instrText>"</w:instrText>
            </w:r>
            <w:r w:rsidR="009F2F82">
              <w:instrText>http</w:instrText>
            </w:r>
            <w:r w:rsidR="009F2F82">
              <w:rPr>
                <w:rFonts w:cs="Angsana New"/>
                <w:szCs w:val="22"/>
                <w:cs/>
              </w:rPr>
              <w:instrText>://</w:instrText>
            </w:r>
            <w:r w:rsidR="009F2F82">
              <w:instrText>www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envi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ku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ac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th</w:instrText>
            </w:r>
            <w:r w:rsidR="009F2F82">
              <w:rPr>
                <w:rFonts w:cs="Angsana New"/>
                <w:szCs w:val="22"/>
                <w:cs/>
              </w:rPr>
              <w:instrText>/</w:instrText>
            </w:r>
            <w:r w:rsidR="009F2F82">
              <w:instrText>board_of_directors</w:instrText>
            </w:r>
            <w:r w:rsidR="009F2F82">
              <w:rPr>
                <w:rFonts w:cs="Angsana New"/>
                <w:szCs w:val="22"/>
                <w:cs/>
              </w:rPr>
              <w:instrText xml:space="preserve">" </w:instrText>
            </w:r>
            <w:r w:rsidR="009F2F82">
              <w:fldChar w:fldCharType="separate"/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http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://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www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envi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ku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ac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board_of_directors</w:t>
            </w:r>
            <w:r w:rsidR="009F2F82">
              <w:rPr>
                <w:rStyle w:val="Hyperlink"/>
                <w:rFonts w:ascii="TH SarabunPSK" w:hAnsi="TH SarabunPSK" w:cs="TH SarabunPSK"/>
                <w:sz w:val="28"/>
              </w:rPr>
              <w:fldChar w:fldCharType="end"/>
            </w:r>
            <w:r w:rsidR="00CA6C80" w:rsidRPr="003436CC">
              <w:rPr>
                <w:rFonts w:ascii="TH SarabunPSK" w:hAnsi="TH SarabunPSK" w:cs="TH SarabunPSK"/>
                <w:sz w:val="28"/>
                <w:cs/>
              </w:rPr>
              <w:t xml:space="preserve"> ข้อมูลผู้บริหารคณะสิ่งแวดล้อม</w:t>
            </w:r>
          </w:p>
          <w:p w14:paraId="300BEA76" w14:textId="2F4E7938" w:rsidR="00CA6C80" w:rsidRPr="003436CC" w:rsidRDefault="003436CC" w:rsidP="003436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hint="cs"/>
                <w:cs/>
              </w:rPr>
              <w:t xml:space="preserve">2. </w:t>
            </w:r>
            <w:r w:rsidR="009F2F82">
              <w:fldChar w:fldCharType="begin"/>
            </w:r>
            <w:r w:rsidR="009F2F82">
              <w:instrText xml:space="preserve"> HYPERLINK </w:instrText>
            </w:r>
            <w:r w:rsidR="009F2F82">
              <w:rPr>
                <w:rFonts w:cs="Angsana New"/>
                <w:szCs w:val="22"/>
                <w:cs/>
              </w:rPr>
              <w:instrText>"</w:instrText>
            </w:r>
            <w:r w:rsidR="009F2F82">
              <w:instrText>https</w:instrText>
            </w:r>
            <w:r w:rsidR="009F2F82">
              <w:rPr>
                <w:rFonts w:cs="Angsana New"/>
                <w:szCs w:val="22"/>
                <w:cs/>
              </w:rPr>
              <w:instrText>://</w:instrText>
            </w:r>
            <w:r w:rsidR="009F2F82">
              <w:instrText>vet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ku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ac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th</w:instrText>
            </w:r>
            <w:r w:rsidR="009F2F82">
              <w:rPr>
                <w:rFonts w:cs="Angsana New"/>
                <w:szCs w:val="22"/>
                <w:cs/>
              </w:rPr>
              <w:instrText>/</w:instrText>
            </w:r>
            <w:r w:rsidR="009F2F82">
              <w:instrText>vv2018</w:instrText>
            </w:r>
            <w:r w:rsidR="009F2F82">
              <w:rPr>
                <w:rFonts w:cs="Angsana New"/>
                <w:szCs w:val="22"/>
                <w:cs/>
              </w:rPr>
              <w:instrText>/</w:instrText>
            </w:r>
            <w:r w:rsidR="009F2F82">
              <w:instrText>index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php</w:instrText>
            </w:r>
            <w:r w:rsidR="009F2F82">
              <w:rPr>
                <w:rFonts w:cs="Angsana New"/>
                <w:szCs w:val="22"/>
                <w:cs/>
              </w:rPr>
              <w:instrText>/</w:instrText>
            </w:r>
            <w:r w:rsidR="009F2F82">
              <w:instrText>about</w:instrText>
            </w:r>
            <w:r w:rsidR="009F2F82">
              <w:rPr>
                <w:rFonts w:cs="Angsana New"/>
                <w:szCs w:val="22"/>
                <w:cs/>
              </w:rPr>
              <w:instrText>-</w:instrText>
            </w:r>
            <w:r w:rsidR="009F2F82">
              <w:instrText>us</w:instrText>
            </w:r>
            <w:r w:rsidR="009F2F82">
              <w:rPr>
                <w:rFonts w:cs="Angsana New"/>
                <w:szCs w:val="22"/>
                <w:cs/>
              </w:rPr>
              <w:instrText>-</w:instrText>
            </w:r>
            <w:r w:rsidR="009F2F82">
              <w:instrText>6</w:instrText>
            </w:r>
            <w:r w:rsidR="009F2F82">
              <w:rPr>
                <w:rFonts w:cs="Angsana New"/>
                <w:szCs w:val="22"/>
                <w:cs/>
              </w:rPr>
              <w:instrText xml:space="preserve">" </w:instrText>
            </w:r>
            <w:r w:rsidR="009F2F82">
              <w:fldChar w:fldCharType="separate"/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https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://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vet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ku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ac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vv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2018/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index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php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about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-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us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-6</w:t>
            </w:r>
            <w:r w:rsidR="009F2F82">
              <w:rPr>
                <w:rStyle w:val="Hyperlink"/>
                <w:rFonts w:ascii="TH SarabunPSK" w:hAnsi="TH SarabunPSK" w:cs="TH SarabunPSK"/>
                <w:sz w:val="28"/>
              </w:rPr>
              <w:fldChar w:fldCharType="end"/>
            </w:r>
            <w:r w:rsidR="00CA6C80" w:rsidRPr="003436CC">
              <w:rPr>
                <w:rFonts w:ascii="TH SarabunPSK" w:hAnsi="TH SarabunPSK" w:cs="TH SarabunPSK"/>
                <w:sz w:val="28"/>
                <w:cs/>
              </w:rPr>
              <w:t xml:space="preserve"> ข้อมูลผู้บริหารคณะสัตวแพทยศาสตร์</w:t>
            </w:r>
          </w:p>
          <w:p w14:paraId="542E70A1" w14:textId="6E146B11" w:rsidR="00CA6C80" w:rsidRPr="003436CC" w:rsidRDefault="003436CC" w:rsidP="003436CC">
            <w:pPr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hint="cs"/>
                <w:cs/>
              </w:rPr>
              <w:t xml:space="preserve">3. </w:t>
            </w:r>
            <w:r w:rsidR="009F2F82">
              <w:fldChar w:fldCharType="begin"/>
            </w:r>
            <w:r w:rsidR="009F2F82">
              <w:instrText xml:space="preserve"> HYPERLINK </w:instrText>
            </w:r>
            <w:r w:rsidR="009F2F82">
              <w:rPr>
                <w:rFonts w:cs="Angsana New"/>
                <w:szCs w:val="22"/>
                <w:cs/>
              </w:rPr>
              <w:instrText>"</w:instrText>
            </w:r>
            <w:r w:rsidR="009F2F82">
              <w:instrText>https</w:instrText>
            </w:r>
            <w:r w:rsidR="009F2F82">
              <w:rPr>
                <w:rFonts w:cs="Angsana New"/>
                <w:szCs w:val="22"/>
                <w:cs/>
              </w:rPr>
              <w:instrText>://</w:instrText>
            </w:r>
            <w:r w:rsidR="009F2F82">
              <w:instrText>sps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kps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ku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ac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th</w:instrText>
            </w:r>
            <w:r w:rsidR="009F2F82">
              <w:rPr>
                <w:rFonts w:cs="Angsana New"/>
                <w:szCs w:val="22"/>
                <w:cs/>
              </w:rPr>
              <w:instrText>/</w:instrText>
            </w:r>
            <w:r w:rsidR="009F2F82">
              <w:instrText>t</w:instrText>
            </w:r>
            <w:r w:rsidR="009F2F82">
              <w:rPr>
                <w:rFonts w:cs="Angsana New"/>
                <w:szCs w:val="22"/>
                <w:cs/>
              </w:rPr>
              <w:instrText>/</w:instrText>
            </w:r>
            <w:r w:rsidR="009F2F82">
              <w:instrText>index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php</w:instrText>
            </w:r>
            <w:r w:rsidR="009F2F82">
              <w:rPr>
                <w:rFonts w:cs="Angsana New"/>
                <w:szCs w:val="22"/>
                <w:cs/>
              </w:rPr>
              <w:instrText>/</w:instrText>
            </w:r>
            <w:r w:rsidR="009F2F82">
              <w:instrText>structure</w:instrText>
            </w:r>
            <w:r w:rsidR="009F2F82">
              <w:rPr>
                <w:rFonts w:cs="Angsana New"/>
                <w:szCs w:val="22"/>
                <w:cs/>
              </w:rPr>
              <w:instrText xml:space="preserve">" </w:instrText>
            </w:r>
            <w:r w:rsidR="009F2F82">
              <w:fldChar w:fldCharType="separate"/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https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://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sps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kps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ku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ac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t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index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php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structure</w:t>
            </w:r>
            <w:r w:rsidR="009F2F82">
              <w:rPr>
                <w:rStyle w:val="Hyperlink"/>
                <w:rFonts w:ascii="TH SarabunPSK" w:hAnsi="TH SarabunPSK" w:cs="TH SarabunPSK"/>
                <w:sz w:val="28"/>
              </w:rPr>
              <w:fldChar w:fldCharType="end"/>
            </w:r>
            <w:r w:rsidR="00CA6C80" w:rsidRPr="003436CC">
              <w:rPr>
                <w:rFonts w:ascii="TH SarabunPSK" w:hAnsi="TH SarabunPSK" w:cs="TH SarabunPSK"/>
                <w:sz w:val="28"/>
                <w:cs/>
              </w:rPr>
              <w:t xml:space="preserve"> ข้อมูลผู้บริหารคณะวิทยาศาสตร์การกีฬา </w:t>
            </w:r>
          </w:p>
          <w:p w14:paraId="302DF755" w14:textId="61D0E545" w:rsidR="00CA6C80" w:rsidRPr="003436CC" w:rsidRDefault="003436CC" w:rsidP="003436CC">
            <w:pPr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hint="cs"/>
                <w:cs/>
              </w:rPr>
              <w:t xml:space="preserve">4. </w:t>
            </w:r>
            <w:r w:rsidR="009F2F82">
              <w:fldChar w:fldCharType="begin"/>
            </w:r>
            <w:r w:rsidR="009F2F82">
              <w:instrText xml:space="preserve"> HYPERLINK </w:instrText>
            </w:r>
            <w:r w:rsidR="009F2F82">
              <w:rPr>
                <w:rFonts w:cs="Angsana New"/>
                <w:szCs w:val="22"/>
                <w:cs/>
              </w:rPr>
              <w:instrText>"</w:instrText>
            </w:r>
            <w:r w:rsidR="009F2F82">
              <w:instrText>https</w:instrText>
            </w:r>
            <w:r w:rsidR="009F2F82">
              <w:rPr>
                <w:rFonts w:cs="Angsana New"/>
                <w:szCs w:val="22"/>
                <w:cs/>
              </w:rPr>
              <w:instrText>://</w:instrText>
            </w:r>
            <w:r w:rsidR="009F2F82">
              <w:instrText>arch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ku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ac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th</w:instrText>
            </w:r>
            <w:r w:rsidR="009F2F82">
              <w:rPr>
                <w:rFonts w:cs="Angsana New"/>
                <w:szCs w:val="22"/>
                <w:cs/>
              </w:rPr>
              <w:instrText>/</w:instrText>
            </w:r>
            <w:r w:rsidR="009F2F82">
              <w:instrText>?page_id</w:instrText>
            </w:r>
            <w:r w:rsidR="009F2F82">
              <w:rPr>
                <w:rFonts w:cs="Angsana New"/>
                <w:szCs w:val="22"/>
                <w:cs/>
              </w:rPr>
              <w:instrText>=</w:instrText>
            </w:r>
            <w:r w:rsidR="009F2F82">
              <w:instrText>5163</w:instrText>
            </w:r>
            <w:r w:rsidR="009F2F82">
              <w:rPr>
                <w:rFonts w:cs="Angsana New"/>
                <w:szCs w:val="22"/>
                <w:cs/>
              </w:rPr>
              <w:instrText xml:space="preserve">" </w:instrText>
            </w:r>
            <w:r w:rsidR="009F2F82">
              <w:fldChar w:fldCharType="separate"/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https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://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arch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ku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ac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?page_id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  <w:cs/>
              </w:rPr>
              <w:t>=5163</w:t>
            </w:r>
            <w:r w:rsidR="00CA6C80" w:rsidRPr="003436CC">
              <w:rPr>
                <w:rStyle w:val="Hyperlink"/>
                <w:rFonts w:ascii="TH SarabunPSK" w:hAnsi="TH SarabunPSK" w:cs="TH SarabunPSK"/>
                <w:sz w:val="28"/>
              </w:rPr>
              <w:t>#</w:t>
            </w:r>
            <w:r w:rsidR="009F2F82">
              <w:rPr>
                <w:rStyle w:val="Hyperlink"/>
                <w:rFonts w:ascii="TH SarabunPSK" w:hAnsi="TH SarabunPSK" w:cs="TH SarabunPSK"/>
                <w:sz w:val="28"/>
              </w:rPr>
              <w:fldChar w:fldCharType="end"/>
            </w:r>
          </w:p>
          <w:p w14:paraId="35935ACF" w14:textId="77777777" w:rsidR="00CA6C80" w:rsidRPr="00B34A13" w:rsidRDefault="00CA6C80" w:rsidP="00CA6C80">
            <w:pPr>
              <w:pStyle w:val="ListParagraph"/>
              <w:ind w:left="480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ข้อมูลผู้บริหารคณะสถาปัตยกรรมศาสตร์์</w:t>
            </w:r>
          </w:p>
          <w:p w14:paraId="2D15B7FB" w14:textId="0FA4FCF1" w:rsidR="00CA6C80" w:rsidRPr="00B34A13" w:rsidRDefault="00CA6C80" w:rsidP="00CA6C80">
            <w:pPr>
              <w:rPr>
                <w:rStyle w:val="Hyperlink"/>
                <w:rFonts w:ascii="TH SarabunPSK" w:hAnsi="TH SarabunPSK" w:cs="TH SarabunPSK"/>
                <w:color w:val="auto"/>
                <w:sz w:val="28"/>
                <w:u w:val="none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5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hyperlink r:id="rId15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ocs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2019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admin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</w:hyperlink>
          </w:p>
          <w:p w14:paraId="108B2B79" w14:textId="63E34D6D" w:rsidR="00CA6C80" w:rsidRPr="00B34A13" w:rsidRDefault="00CA6C80" w:rsidP="00CA6C80">
            <w:pPr>
              <w:pStyle w:val="ListParagraph"/>
              <w:ind w:left="480"/>
              <w:rPr>
                <w:rFonts w:ascii="TH SarabunPSK" w:eastAsiaTheme="minorEastAsia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สำนักบริหารการคอมพิวเตอร์์์์</w:t>
            </w:r>
          </w:p>
          <w:p w14:paraId="2AE55293" w14:textId="02C417A5" w:rsidR="00CA6C80" w:rsidRPr="00B34A13" w:rsidRDefault="00CA6C80" w:rsidP="00CA6C80">
            <w:pPr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6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hyperlink r:id="rId16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bit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ly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3uns3Mp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 บัณฑิตวิทยาลัย</w:t>
            </w:r>
          </w:p>
        </w:tc>
        <w:tc>
          <w:tcPr>
            <w:tcW w:w="2126" w:type="dxa"/>
            <w:gridSpan w:val="2"/>
          </w:tcPr>
          <w:p w14:paraId="3A9D9B0F" w14:textId="620BB42F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งานประชาสัมพันธ์กองกลาง </w:t>
            </w:r>
          </w:p>
        </w:tc>
        <w:tc>
          <w:tcPr>
            <w:tcW w:w="4107" w:type="dxa"/>
            <w:gridSpan w:val="2"/>
          </w:tcPr>
          <w:p w14:paraId="6AF70269" w14:textId="77777777" w:rsidR="00CA6C80" w:rsidRPr="00B34A13" w:rsidRDefault="00CA6C80" w:rsidP="00CA6C80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แสดงข้อมูลของผู้บริหารสูงสุด และผู้ดำรงตำแหน่งทางการบริหารของหน่วยงาน อย่างน้อยประกอบด้วย ผู้บริหารสูงสุด </w:t>
            </w:r>
            <w:r w:rsidRPr="00B34A1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และรองผู้บริหารสูงสุด </w:t>
            </w:r>
          </w:p>
          <w:p w14:paraId="49E1D698" w14:textId="212455C1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แสดงข้อมูล อย่างน้อยประกอบด้วย ชื่อ-นามสกุล ตำแหน่ง รูปถ่าย และช่องทางการติดต่อของผู้บริหารแต่ละคน </w:t>
            </w:r>
          </w:p>
        </w:tc>
        <w:tc>
          <w:tcPr>
            <w:tcW w:w="2980" w:type="dxa"/>
            <w:gridSpan w:val="2"/>
          </w:tcPr>
          <w:p w14:paraId="7182871B" w14:textId="426361C9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งานประชาสัมพันธ์</w:t>
            </w:r>
            <w:r w:rsidR="00603A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กองกลาง </w:t>
            </w:r>
          </w:p>
        </w:tc>
      </w:tr>
      <w:tr w:rsidR="00CA6C80" w:rsidRPr="00B34A13" w14:paraId="2D6BA316" w14:textId="6656DA08" w:rsidTr="00B536CA">
        <w:trPr>
          <w:gridAfter w:val="1"/>
          <w:wAfter w:w="7" w:type="dxa"/>
        </w:trPr>
        <w:tc>
          <w:tcPr>
            <w:tcW w:w="843" w:type="dxa"/>
          </w:tcPr>
          <w:p w14:paraId="30E56E2C" w14:textId="5D1FEC99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14:paraId="6CC05803" w14:textId="11020D44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29FD569D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อำนาจหน้าที่</w:t>
            </w:r>
          </w:p>
        </w:tc>
        <w:tc>
          <w:tcPr>
            <w:tcW w:w="4390" w:type="dxa"/>
            <w:gridSpan w:val="2"/>
            <w:shd w:val="clear" w:color="auto" w:fill="FFFFFF" w:themeFill="background1"/>
          </w:tcPr>
          <w:p w14:paraId="4B5BEAFE" w14:textId="113E728A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แสดงข้อมูลเกี่ยวกับอำนาจหน้าที่ของหน่วยงาน</w:t>
            </w:r>
            <w:r w:rsidR="00603AC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ตามที่กฎหมายกำหนด</w:t>
            </w:r>
          </w:p>
          <w:p w14:paraId="2052F375" w14:textId="365AD4DD" w:rsidR="00CA6C80" w:rsidRPr="00380DB9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380DB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F2F82">
              <w:fldChar w:fldCharType="begin"/>
            </w:r>
            <w:r w:rsidR="009F2F82">
              <w:instrText xml:space="preserve"> HYPERLINK </w:instrText>
            </w:r>
            <w:r w:rsidR="009F2F82">
              <w:rPr>
                <w:rFonts w:cs="Angsana New"/>
                <w:szCs w:val="22"/>
                <w:cs/>
              </w:rPr>
              <w:instrText>"</w:instrText>
            </w:r>
            <w:r w:rsidR="009F2F82">
              <w:instrText>http</w:instrText>
            </w:r>
            <w:r w:rsidR="009F2F82">
              <w:rPr>
                <w:rFonts w:cs="Angsana New"/>
                <w:szCs w:val="22"/>
                <w:cs/>
              </w:rPr>
              <w:instrText>://</w:instrText>
            </w:r>
            <w:r w:rsidR="009F2F82">
              <w:instrText>kucouncil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ku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ac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th</w:instrText>
            </w:r>
            <w:r w:rsidR="009F2F82">
              <w:rPr>
                <w:rFonts w:cs="Angsana New"/>
                <w:szCs w:val="22"/>
                <w:cs/>
              </w:rPr>
              <w:instrText>/</w:instrText>
            </w:r>
            <w:r w:rsidR="009F2F82">
              <w:instrText>regulations</w:instrText>
            </w:r>
            <w:r w:rsidR="009F2F82">
              <w:rPr>
                <w:rFonts w:cs="Angsana New"/>
                <w:szCs w:val="22"/>
                <w:cs/>
              </w:rPr>
              <w:instrText xml:space="preserve">" </w:instrText>
            </w:r>
            <w:r w:rsidR="009F2F82">
              <w:fldChar w:fldCharType="separate"/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http</w:t>
            </w:r>
            <w:r w:rsidRPr="00380DB9">
              <w:rPr>
                <w:rStyle w:val="Hyperlink"/>
                <w:rFonts w:ascii="TH SarabunPSK" w:hAnsi="TH SarabunPSK" w:cs="TH SarabunPSK"/>
                <w:sz w:val="28"/>
                <w:cs/>
              </w:rPr>
              <w:t>://</w:t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kucouncil</w:t>
            </w:r>
            <w:r w:rsidRPr="00380DB9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ku</w:t>
            </w:r>
            <w:r w:rsidRPr="00380DB9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ac</w:t>
            </w:r>
            <w:r w:rsidRPr="00380DB9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r w:rsidRPr="00380DB9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regulations</w:t>
            </w:r>
            <w:r w:rsidR="009F2F82">
              <w:rPr>
                <w:rStyle w:val="Hyperlink"/>
                <w:rFonts w:ascii="TH SarabunPSK" w:hAnsi="TH SarabunPSK" w:cs="TH SarabunPSK"/>
                <w:sz w:val="28"/>
              </w:rPr>
              <w:fldChar w:fldCharType="end"/>
            </w:r>
            <w:r w:rsidRPr="00380DB9">
              <w:rPr>
                <w:rFonts w:ascii="TH SarabunPSK" w:hAnsi="TH SarabunPSK" w:cs="TH SarabunPSK"/>
                <w:sz w:val="28"/>
                <w:cs/>
              </w:rPr>
              <w:t xml:space="preserve"> ระเบียบและข้อบังคับ</w:t>
            </w:r>
          </w:p>
          <w:p w14:paraId="29529989" w14:textId="379DDB94" w:rsidR="00CA6C80" w:rsidRPr="00380DB9" w:rsidRDefault="00CA6C80" w:rsidP="00CA6C80">
            <w:pPr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2.</w:t>
            </w:r>
            <w:r w:rsidRPr="00380DB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F2F82">
              <w:fldChar w:fldCharType="begin"/>
            </w:r>
            <w:r w:rsidR="009F2F82">
              <w:instrText xml:space="preserve"> HYPERLINK </w:instrText>
            </w:r>
            <w:r w:rsidR="009F2F82">
              <w:rPr>
                <w:rFonts w:cs="Angsana New"/>
                <w:szCs w:val="22"/>
                <w:cs/>
              </w:rPr>
              <w:instrText>"</w:instrText>
            </w:r>
            <w:r w:rsidR="009F2F82">
              <w:instrText>https</w:instrText>
            </w:r>
            <w:r w:rsidR="009F2F82">
              <w:rPr>
                <w:rFonts w:cs="Angsana New"/>
                <w:szCs w:val="22"/>
                <w:cs/>
              </w:rPr>
              <w:instrText>://</w:instrText>
            </w:r>
            <w:r w:rsidR="009F2F82">
              <w:instrText>www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ku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ac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th</w:instrText>
            </w:r>
            <w:r w:rsidR="009F2F82">
              <w:rPr>
                <w:rFonts w:cs="Angsana New"/>
                <w:szCs w:val="22"/>
                <w:cs/>
              </w:rPr>
              <w:instrText>/</w:instrText>
            </w:r>
            <w:r w:rsidR="009F2F82">
              <w:instrText>th</w:instrText>
            </w:r>
            <w:r w:rsidR="009F2F82">
              <w:rPr>
                <w:rFonts w:cs="Angsana New"/>
                <w:szCs w:val="22"/>
                <w:cs/>
              </w:rPr>
              <w:instrText>/</w:instrText>
            </w:r>
            <w:r w:rsidR="009F2F82">
              <w:instrText>kustatute</w:instrText>
            </w:r>
            <w:r w:rsidR="009F2F82">
              <w:rPr>
                <w:rFonts w:cs="Angsana New"/>
                <w:szCs w:val="22"/>
                <w:cs/>
              </w:rPr>
              <w:instrText xml:space="preserve">" </w:instrText>
            </w:r>
            <w:r w:rsidR="009F2F82">
              <w:instrText xml:space="preserve">\h </w:instrText>
            </w:r>
            <w:r w:rsidR="009F2F82">
              <w:fldChar w:fldCharType="separate"/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https</w:t>
            </w:r>
            <w:r w:rsidRPr="00380DB9">
              <w:rPr>
                <w:rStyle w:val="Hyperlink"/>
                <w:rFonts w:ascii="TH SarabunPSK" w:hAnsi="TH SarabunPSK" w:cs="TH SarabunPSK"/>
                <w:sz w:val="28"/>
                <w:cs/>
              </w:rPr>
              <w:t>://</w:t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www</w:t>
            </w:r>
            <w:r w:rsidRPr="00380DB9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ku</w:t>
            </w:r>
            <w:r w:rsidRPr="00380DB9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ac</w:t>
            </w:r>
            <w:r w:rsidRPr="00380DB9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r w:rsidRPr="00380DB9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r w:rsidRPr="00380DB9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kustatute</w:t>
            </w:r>
            <w:r w:rsidR="009F2F82">
              <w:rPr>
                <w:rStyle w:val="Hyperlink"/>
                <w:rFonts w:ascii="TH SarabunPSK" w:hAnsi="TH SarabunPSK" w:cs="TH SarabunPSK"/>
                <w:sz w:val="28"/>
              </w:rPr>
              <w:fldChar w:fldCharType="end"/>
            </w:r>
            <w:r w:rsidRPr="00380DB9">
              <w:rPr>
                <w:rFonts w:ascii="TH SarabunPSK" w:hAnsi="TH SarabunPSK" w:cs="TH SarabunPSK"/>
                <w:sz w:val="28"/>
                <w:cs/>
              </w:rPr>
              <w:t xml:space="preserve"> พระราชบัญญัติมหาวิทยาลัยเกษตรศาสตร์ พ.ศ. </w:t>
            </w:r>
            <w:r w:rsidRPr="00380DB9">
              <w:rPr>
                <w:rFonts w:ascii="TH SarabunPSK" w:hAnsi="TH SarabunPSK" w:cs="TH SarabunPSK"/>
                <w:sz w:val="28"/>
              </w:rPr>
              <w:t>2558</w:t>
            </w:r>
          </w:p>
          <w:p w14:paraId="7B603409" w14:textId="7041E893" w:rsidR="00CA6C80" w:rsidRPr="00380DB9" w:rsidRDefault="00CA6C80" w:rsidP="00CA6C80">
            <w:pPr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hint="cs"/>
                <w:cs/>
              </w:rPr>
              <w:t xml:space="preserve">3. </w:t>
            </w:r>
            <w:r w:rsidR="009F2F82">
              <w:fldChar w:fldCharType="begin"/>
            </w:r>
            <w:r w:rsidR="009F2F82">
              <w:instrText xml:space="preserve"> HYPERLINK </w:instrText>
            </w:r>
            <w:r w:rsidR="009F2F82">
              <w:rPr>
                <w:rFonts w:cs="Angsana New"/>
                <w:szCs w:val="22"/>
                <w:cs/>
              </w:rPr>
              <w:instrText>"</w:instrText>
            </w:r>
            <w:r w:rsidR="009F2F82">
              <w:instrText>http</w:instrText>
            </w:r>
            <w:r w:rsidR="009F2F82">
              <w:rPr>
                <w:rFonts w:cs="Angsana New"/>
                <w:szCs w:val="22"/>
                <w:cs/>
              </w:rPr>
              <w:instrText>://</w:instrText>
            </w:r>
            <w:r w:rsidR="009F2F82">
              <w:instrText>council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ku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ac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th</w:instrText>
            </w:r>
            <w:r w:rsidR="009F2F82">
              <w:rPr>
                <w:rFonts w:cs="Angsana New"/>
                <w:szCs w:val="22"/>
                <w:cs/>
              </w:rPr>
              <w:instrText>/</w:instrText>
            </w:r>
            <w:r w:rsidR="009F2F82">
              <w:instrText>542</w:instrText>
            </w:r>
            <w:r w:rsidR="009F2F82">
              <w:rPr>
                <w:rFonts w:cs="Angsana New"/>
                <w:szCs w:val="22"/>
                <w:cs/>
              </w:rPr>
              <w:instrText>-</w:instrText>
            </w:r>
            <w:r w:rsidR="009F2F82">
              <w:instrText>2</w:instrText>
            </w:r>
            <w:r w:rsidR="009F2F82">
              <w:rPr>
                <w:rFonts w:cs="Angsana New"/>
                <w:szCs w:val="22"/>
                <w:cs/>
              </w:rPr>
              <w:instrText xml:space="preserve">/" </w:instrText>
            </w:r>
            <w:r w:rsidR="009F2F82">
              <w:fldChar w:fldCharType="separate"/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http</w:t>
            </w:r>
            <w:r w:rsidRPr="00380DB9">
              <w:rPr>
                <w:rStyle w:val="Hyperlink"/>
                <w:rFonts w:ascii="TH SarabunPSK" w:hAnsi="TH SarabunPSK" w:cs="TH SarabunPSK"/>
                <w:sz w:val="28"/>
                <w:cs/>
              </w:rPr>
              <w:t>://</w:t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council</w:t>
            </w:r>
            <w:r w:rsidRPr="00380DB9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ku</w:t>
            </w:r>
            <w:r w:rsidRPr="00380DB9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ac</w:t>
            </w:r>
            <w:r w:rsidRPr="00380DB9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r w:rsidRPr="00380DB9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542</w:t>
            </w:r>
            <w:r w:rsidRPr="00380DB9">
              <w:rPr>
                <w:rStyle w:val="Hyperlink"/>
                <w:rFonts w:ascii="TH SarabunPSK" w:hAnsi="TH SarabunPSK" w:cs="TH SarabunPSK"/>
                <w:sz w:val="28"/>
                <w:cs/>
              </w:rPr>
              <w:t>-</w:t>
            </w:r>
            <w:r w:rsidRPr="00380DB9">
              <w:rPr>
                <w:rStyle w:val="Hyperlink"/>
                <w:rFonts w:ascii="TH SarabunPSK" w:hAnsi="TH SarabunPSK" w:cs="TH SarabunPSK"/>
                <w:sz w:val="28"/>
              </w:rPr>
              <w:t>2</w:t>
            </w:r>
            <w:r w:rsidRPr="00380DB9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="009F2F82">
              <w:rPr>
                <w:rStyle w:val="Hyperlink"/>
                <w:rFonts w:ascii="TH SarabunPSK" w:hAnsi="TH SarabunPSK" w:cs="TH SarabunPSK"/>
                <w:sz w:val="28"/>
              </w:rPr>
              <w:fldChar w:fldCharType="end"/>
            </w:r>
            <w:r w:rsidR="00603AC3">
              <w:rPr>
                <w:rFonts w:ascii="TH SarabunPSK" w:hAnsi="TH SarabunPSK" w:cs="TH SarabunPSK"/>
                <w:sz w:val="28"/>
                <w:cs/>
              </w:rPr>
              <w:t xml:space="preserve"> กฏหมายที่เกี่ยวข้องกับสภา </w:t>
            </w:r>
            <w:r w:rsidRPr="00380DB9">
              <w:rPr>
                <w:rFonts w:ascii="TH SarabunPSK" w:hAnsi="TH SarabunPSK" w:cs="TH SarabunPSK"/>
                <w:sz w:val="28"/>
                <w:cs/>
              </w:rPr>
              <w:t>/ข้อบังคับ</w:t>
            </w:r>
            <w:r w:rsidR="00603AC3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380DB9">
              <w:rPr>
                <w:rFonts w:ascii="TH SarabunPSK" w:hAnsi="TH SarabunPSK" w:cs="TH SarabunPSK"/>
                <w:sz w:val="28"/>
                <w:cs/>
              </w:rPr>
              <w:t>หาวิทยาลัยเกษตรศาสตร์</w:t>
            </w:r>
          </w:p>
          <w:p w14:paraId="34B92F89" w14:textId="53690981" w:rsidR="00CA6C80" w:rsidRPr="00380DB9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380DB9">
              <w:rPr>
                <w:rFonts w:ascii="TH SarabunPSK" w:hAnsi="TH SarabunPSK" w:cs="TH SarabunPSK"/>
                <w:sz w:val="28"/>
                <w:cs/>
              </w:rPr>
              <w:t>การบริหารงานของ มก.</w:t>
            </w:r>
          </w:p>
          <w:p w14:paraId="3F6174C2" w14:textId="77777777" w:rsidR="00CA6C80" w:rsidRPr="00B34A13" w:rsidRDefault="00CA6C80" w:rsidP="00CA6C80">
            <w:pPr>
              <w:pStyle w:val="ListParagraph"/>
              <w:ind w:left="313" w:hanging="284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9F2F82">
              <w:fldChar w:fldCharType="begin"/>
            </w:r>
            <w:r w:rsidR="009F2F82">
              <w:instrText xml:space="preserve"> HYPERLINK </w:instrText>
            </w:r>
            <w:r w:rsidR="009F2F82">
              <w:rPr>
                <w:rFonts w:cs="Angsana New"/>
                <w:szCs w:val="22"/>
                <w:cs/>
              </w:rPr>
              <w:instrText>"</w:instrText>
            </w:r>
            <w:r w:rsidR="009F2F82">
              <w:instrText>https</w:instrText>
            </w:r>
            <w:r w:rsidR="009F2F82">
              <w:rPr>
                <w:rFonts w:cs="Angsana New"/>
                <w:szCs w:val="22"/>
                <w:cs/>
              </w:rPr>
              <w:instrText>://</w:instrText>
            </w:r>
            <w:r w:rsidR="009F2F82">
              <w:instrText>www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ku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ac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th</w:instrText>
            </w:r>
            <w:r w:rsidR="009F2F82">
              <w:rPr>
                <w:rFonts w:cs="Angsana New"/>
                <w:szCs w:val="22"/>
                <w:cs/>
              </w:rPr>
              <w:instrText>/</w:instrText>
            </w:r>
            <w:r w:rsidR="009F2F82">
              <w:instrText>th</w:instrText>
            </w:r>
            <w:r w:rsidR="009F2F82">
              <w:rPr>
                <w:rFonts w:cs="Angsana New"/>
                <w:szCs w:val="22"/>
                <w:cs/>
              </w:rPr>
              <w:instrText>/</w:instrText>
            </w:r>
            <w:r w:rsidR="009F2F82">
              <w:instrText>philosophy</w:instrText>
            </w:r>
            <w:r w:rsidR="009F2F82">
              <w:rPr>
                <w:rFonts w:cs="Angsana New"/>
                <w:szCs w:val="22"/>
                <w:cs/>
              </w:rPr>
              <w:instrText>-</w:instrText>
            </w:r>
            <w:r w:rsidR="009F2F82">
              <w:instrText>vision</w:instrText>
            </w:r>
            <w:r w:rsidR="009F2F82">
              <w:rPr>
                <w:rFonts w:cs="Angsana New"/>
                <w:szCs w:val="22"/>
                <w:cs/>
              </w:rPr>
              <w:instrText>-</w:instrText>
            </w:r>
            <w:r w:rsidR="009F2F82">
              <w:instrText>mission</w:instrText>
            </w:r>
            <w:r w:rsidR="009F2F82">
              <w:rPr>
                <w:rFonts w:cs="Angsana New"/>
                <w:szCs w:val="22"/>
                <w:cs/>
              </w:rPr>
              <w:instrText xml:space="preserve">" </w:instrText>
            </w:r>
            <w:r w:rsidR="009F2F82">
              <w:fldChar w:fldCharType="separate"/>
            </w:r>
            <w:r w:rsidRPr="00B34A13">
              <w:rPr>
                <w:rStyle w:val="Hyperlink"/>
                <w:rFonts w:ascii="TH SarabunPSK" w:hAnsi="TH SarabunPSK" w:cs="TH SarabunPSK"/>
                <w:sz w:val="28"/>
              </w:rPr>
              <w:t>https</w:t>
            </w:r>
            <w:r w:rsidRPr="00B34A13">
              <w:rPr>
                <w:rStyle w:val="Hyperlink"/>
                <w:rFonts w:ascii="TH SarabunPSK" w:hAnsi="TH SarabunPSK" w:cs="TH SarabunPSK"/>
                <w:sz w:val="28"/>
                <w:cs/>
              </w:rPr>
              <w:t>://</w:t>
            </w:r>
            <w:r w:rsidRPr="00B34A13">
              <w:rPr>
                <w:rStyle w:val="Hyperlink"/>
                <w:rFonts w:ascii="TH SarabunPSK" w:hAnsi="TH SarabunPSK" w:cs="TH SarabunPSK"/>
                <w:sz w:val="28"/>
              </w:rPr>
              <w:t>www</w:t>
            </w:r>
            <w:r w:rsidRPr="00B34A13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B34A13">
              <w:rPr>
                <w:rStyle w:val="Hyperlink"/>
                <w:rFonts w:ascii="TH SarabunPSK" w:hAnsi="TH SarabunPSK" w:cs="TH SarabunPSK"/>
                <w:sz w:val="28"/>
              </w:rPr>
              <w:t>ku</w:t>
            </w:r>
            <w:r w:rsidRPr="00B34A13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B34A13">
              <w:rPr>
                <w:rStyle w:val="Hyperlink"/>
                <w:rFonts w:ascii="TH SarabunPSK" w:hAnsi="TH SarabunPSK" w:cs="TH SarabunPSK"/>
                <w:sz w:val="28"/>
              </w:rPr>
              <w:t>ac</w:t>
            </w:r>
            <w:r w:rsidRPr="00B34A13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B34A13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r w:rsidRPr="00B34A13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Pr="00B34A13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r w:rsidRPr="00B34A13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Pr="00B34A13">
              <w:rPr>
                <w:rStyle w:val="Hyperlink"/>
                <w:rFonts w:ascii="TH SarabunPSK" w:hAnsi="TH SarabunPSK" w:cs="TH SarabunPSK"/>
                <w:sz w:val="28"/>
              </w:rPr>
              <w:t>philosophy</w:t>
            </w:r>
            <w:r w:rsidRPr="00B34A13">
              <w:rPr>
                <w:rStyle w:val="Hyperlink"/>
                <w:rFonts w:ascii="TH SarabunPSK" w:hAnsi="TH SarabunPSK" w:cs="TH SarabunPSK"/>
                <w:sz w:val="28"/>
                <w:cs/>
              </w:rPr>
              <w:t>-</w:t>
            </w:r>
            <w:r w:rsidRPr="00B34A13">
              <w:rPr>
                <w:rStyle w:val="Hyperlink"/>
                <w:rFonts w:ascii="TH SarabunPSK" w:hAnsi="TH SarabunPSK" w:cs="TH SarabunPSK"/>
                <w:sz w:val="28"/>
              </w:rPr>
              <w:t>vision</w:t>
            </w:r>
            <w:r w:rsidRPr="00B34A13">
              <w:rPr>
                <w:rStyle w:val="Hyperlink"/>
                <w:rFonts w:ascii="TH SarabunPSK" w:hAnsi="TH SarabunPSK" w:cs="TH SarabunPSK"/>
                <w:sz w:val="28"/>
                <w:cs/>
              </w:rPr>
              <w:t>-</w:t>
            </w:r>
            <w:r w:rsidRPr="00B34A13">
              <w:rPr>
                <w:rStyle w:val="Hyperlink"/>
                <w:rFonts w:ascii="TH SarabunPSK" w:hAnsi="TH SarabunPSK" w:cs="TH SarabunPSK"/>
                <w:sz w:val="28"/>
              </w:rPr>
              <w:t>mission</w:t>
            </w:r>
            <w:r w:rsidR="009F2F82">
              <w:rPr>
                <w:rStyle w:val="Hyperlink"/>
                <w:rFonts w:ascii="TH SarabunPSK" w:hAnsi="TH SarabunPSK" w:cs="TH SarabunPSK"/>
                <w:sz w:val="28"/>
              </w:rPr>
              <w:fldChar w:fldCharType="end"/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ปรัชญา และวิสัยทัศน์ พันธกิจ มก.</w:t>
            </w:r>
          </w:p>
          <w:p w14:paraId="18C91616" w14:textId="53093A4C" w:rsidR="00CA6C80" w:rsidRPr="00B34A13" w:rsidRDefault="00CA6C80" w:rsidP="00CA6C80">
            <w:pPr>
              <w:pStyle w:val="ListParagraph"/>
              <w:ind w:left="313" w:hanging="284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2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hyperlink r:id="rId17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newcomer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home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การเรียนการสอน</w:t>
            </w:r>
          </w:p>
          <w:p w14:paraId="75611B23" w14:textId="77777777" w:rsidR="00CA6C80" w:rsidRPr="00B34A13" w:rsidRDefault="00CA6C80" w:rsidP="00CA6C80">
            <w:pPr>
              <w:pStyle w:val="ListParagraph"/>
              <w:ind w:left="313" w:hanging="284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3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hyperlink r:id="rId18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portfolio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research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product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ผลงานวิจัยสู่ภาคธุรกิจ</w:t>
            </w:r>
          </w:p>
          <w:p w14:paraId="295B030E" w14:textId="2CFEBD0A" w:rsidR="00CA6C80" w:rsidRPr="00B34A13" w:rsidRDefault="00CA6C80" w:rsidP="00CA6C80">
            <w:pPr>
              <w:pStyle w:val="ListParagraph"/>
              <w:ind w:left="313" w:hanging="284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4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hyperlink r:id="rId19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research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information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การวิจัย</w:t>
            </w:r>
          </w:p>
          <w:p w14:paraId="2390F4F2" w14:textId="77777777" w:rsidR="00CA6C80" w:rsidRPr="00B34A13" w:rsidRDefault="00CA6C80" w:rsidP="00CA6C80">
            <w:pPr>
              <w:pStyle w:val="ListParagraph"/>
              <w:ind w:left="171" w:hanging="142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5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hyperlink r:id="rId20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knowledge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for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people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การบริการวิชาการ</w:t>
            </w:r>
          </w:p>
          <w:p w14:paraId="0B11BEFC" w14:textId="3A7CAC41" w:rsidR="00CA6C80" w:rsidRPr="00B34A13" w:rsidRDefault="00CA6C80" w:rsidP="00CA6C80">
            <w:pPr>
              <w:pStyle w:val="ListParagraph"/>
              <w:ind w:left="171" w:hanging="142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6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hyperlink r:id="rId21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awards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and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pride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รางวัลแห่งความภาคภูมิใจ</w:t>
            </w:r>
          </w:p>
          <w:p w14:paraId="42D87F92" w14:textId="5BE90F7B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7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hyperlink r:id="rId22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www3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rdi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?cat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=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39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เกษตรศาสตร์นำไทย</w:t>
            </w:r>
          </w:p>
          <w:p w14:paraId="06A2DC75" w14:textId="48A7F612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8.</w:t>
            </w:r>
            <w:r w:rsidRPr="00B34A13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9F2F82">
              <w:fldChar w:fldCharType="begin"/>
            </w:r>
            <w:r w:rsidR="009F2F82">
              <w:instrText xml:space="preserve"> HYPERLINK </w:instrText>
            </w:r>
            <w:r w:rsidR="009F2F82">
              <w:rPr>
                <w:rFonts w:cs="Angsana New"/>
                <w:szCs w:val="22"/>
                <w:cs/>
              </w:rPr>
              <w:instrText>"</w:instrText>
            </w:r>
            <w:r w:rsidR="009F2F82">
              <w:instrText>https</w:instrText>
            </w:r>
            <w:r w:rsidR="009F2F82">
              <w:rPr>
                <w:rFonts w:cs="Angsana New"/>
                <w:szCs w:val="22"/>
                <w:cs/>
              </w:rPr>
              <w:instrText>://</w:instrText>
            </w:r>
            <w:r w:rsidR="009F2F82">
              <w:instrText>acfm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ku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ac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th</w:instrText>
            </w:r>
            <w:r w:rsidR="009F2F82">
              <w:rPr>
                <w:rFonts w:cs="Angsana New"/>
                <w:szCs w:val="22"/>
                <w:cs/>
              </w:rPr>
              <w:instrText xml:space="preserve">" </w:instrText>
            </w:r>
            <w:r w:rsidR="009F2F82">
              <w:fldChar w:fldCharType="separate"/>
            </w:r>
            <w:r w:rsidRPr="00B34A13">
              <w:rPr>
                <w:rStyle w:val="Hyperlink"/>
                <w:rFonts w:ascii="TH SarabunPSK" w:hAnsi="TH SarabunPSK" w:cs="TH SarabunPSK"/>
                <w:sz w:val="28"/>
              </w:rPr>
              <w:t>https</w:t>
            </w:r>
            <w:r w:rsidRPr="00B34A13">
              <w:rPr>
                <w:rStyle w:val="Hyperlink"/>
                <w:rFonts w:ascii="TH SarabunPSK" w:hAnsi="TH SarabunPSK" w:cs="TH SarabunPSK"/>
                <w:sz w:val="28"/>
                <w:cs/>
              </w:rPr>
              <w:t>://</w:t>
            </w:r>
            <w:r w:rsidRPr="00B34A13">
              <w:rPr>
                <w:rStyle w:val="Hyperlink"/>
                <w:rFonts w:ascii="TH SarabunPSK" w:hAnsi="TH SarabunPSK" w:cs="TH SarabunPSK"/>
                <w:sz w:val="28"/>
              </w:rPr>
              <w:t>acfm</w:t>
            </w:r>
            <w:r w:rsidRPr="00B34A13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B34A13">
              <w:rPr>
                <w:rStyle w:val="Hyperlink"/>
                <w:rFonts w:ascii="TH SarabunPSK" w:hAnsi="TH SarabunPSK" w:cs="TH SarabunPSK"/>
                <w:sz w:val="28"/>
              </w:rPr>
              <w:t>ku</w:t>
            </w:r>
            <w:r w:rsidRPr="00B34A13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B34A13">
              <w:rPr>
                <w:rStyle w:val="Hyperlink"/>
                <w:rFonts w:ascii="TH SarabunPSK" w:hAnsi="TH SarabunPSK" w:cs="TH SarabunPSK"/>
                <w:sz w:val="28"/>
              </w:rPr>
              <w:t>ac</w:t>
            </w:r>
            <w:r w:rsidRPr="00B34A13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B34A13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r w:rsidR="009F2F82">
              <w:rPr>
                <w:rStyle w:val="Hyperlink"/>
                <w:rFonts w:ascii="TH SarabunPSK" w:hAnsi="TH SarabunPSK" w:cs="TH SarabunPSK"/>
                <w:sz w:val="28"/>
              </w:rPr>
              <w:fldChar w:fldCharType="end"/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การทำนุบำรุงศิลปวัฒนธรรม  </w:t>
            </w:r>
          </w:p>
        </w:tc>
        <w:tc>
          <w:tcPr>
            <w:tcW w:w="2126" w:type="dxa"/>
            <w:gridSpan w:val="2"/>
          </w:tcPr>
          <w:p w14:paraId="30F034DE" w14:textId="437D5B85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งานประชาสัมพันธ์ กองกลาง</w:t>
            </w:r>
          </w:p>
          <w:p w14:paraId="0A29039D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  <w:p w14:paraId="627C6524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  <w:p w14:paraId="5940FE61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07" w:type="dxa"/>
            <w:gridSpan w:val="2"/>
          </w:tcPr>
          <w:p w14:paraId="25FF4D9A" w14:textId="55FF92EC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แสดงข้อมูลหน้าที่และอำนาจของหน่วยงาน</w:t>
            </w:r>
            <w:r w:rsidR="00603AC3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ตามที่กฎหมายกำหนด</w:t>
            </w:r>
          </w:p>
        </w:tc>
        <w:tc>
          <w:tcPr>
            <w:tcW w:w="2980" w:type="dxa"/>
            <w:gridSpan w:val="2"/>
          </w:tcPr>
          <w:p w14:paraId="1D39ED8D" w14:textId="01D5F5F4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งานประชาสัมพันธ์ กองกลาง</w:t>
            </w:r>
          </w:p>
          <w:p w14:paraId="525B0DC4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  <w:p w14:paraId="0A2C065A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  <w:p w14:paraId="2AA148B5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6C80" w:rsidRPr="00B34A13" w14:paraId="3E65084A" w14:textId="28DDA122" w:rsidTr="00B536CA">
        <w:trPr>
          <w:gridAfter w:val="1"/>
          <w:wAfter w:w="7" w:type="dxa"/>
        </w:trPr>
        <w:tc>
          <w:tcPr>
            <w:tcW w:w="843" w:type="dxa"/>
          </w:tcPr>
          <w:p w14:paraId="155C4049" w14:textId="7C063C3B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>IT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14:paraId="0F1AFA54" w14:textId="5188DB3F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190218C6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แผนยุทธศาสตร์</w:t>
            </w:r>
          </w:p>
          <w:p w14:paraId="007D1683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หรือแผนพัฒนา หน่วยงาน</w:t>
            </w:r>
          </w:p>
        </w:tc>
        <w:tc>
          <w:tcPr>
            <w:tcW w:w="4390" w:type="dxa"/>
            <w:gridSpan w:val="2"/>
            <w:shd w:val="clear" w:color="auto" w:fill="FFFFFF" w:themeFill="background1"/>
          </w:tcPr>
          <w:p w14:paraId="12A7F4D7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Pr="00B34A13">
              <w:rPr>
                <w:rFonts w:ascii="TH SarabunPSK" w:hAnsi="TH SarabunPSK" w:cs="TH SarabunPSK"/>
                <w:sz w:val="28"/>
              </w:rPr>
              <w:t>1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ปี </w:t>
            </w:r>
          </w:p>
          <w:p w14:paraId="50688CE2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มีข้อมูลรายละเอียดของแผนฯ เช่น ยุทธศาสตร์หรือแนวทางเป้าหมาย ตัวชี้วัด เป็นต้น</w:t>
            </w:r>
          </w:p>
          <w:p w14:paraId="55F19D75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เป็นแผนที่มีระยะเวลาบังคับใช้ครอบคลุมปี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2564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52D657D4" w14:textId="4EF6E59D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 xml:space="preserve">Url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hyperlink r:id="rId23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operation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plan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and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action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plan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of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57EE563" w14:textId="7F997E1E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Url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: </w:t>
            </w:r>
            <w:hyperlink r:id="rId24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operation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plan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and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action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plan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of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download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2332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0032F81C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กองแผนงาน</w:t>
            </w:r>
          </w:p>
        </w:tc>
        <w:tc>
          <w:tcPr>
            <w:tcW w:w="4107" w:type="dxa"/>
            <w:gridSpan w:val="2"/>
          </w:tcPr>
          <w:p w14:paraId="3193AB83" w14:textId="1F4AFCAC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Pr="00B34A13">
              <w:rPr>
                <w:rFonts w:ascii="TH SarabunPSK" w:hAnsi="TH SarabunPSK" w:cs="TH SarabunPSK"/>
                <w:sz w:val="28"/>
              </w:rPr>
              <w:t>1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  <w:p w14:paraId="092780F5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มีข้อมูลรายละเอียดของแผนฯ อย่างน้อยประกอบด้วย ยุทธศาสตร์หรือแนวทาง เป้าหมาย และตัวชี้วัด</w:t>
            </w:r>
          </w:p>
          <w:p w14:paraId="0BD2F6D3" w14:textId="4B8AEB9A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• เป็นแผนที่มีระยะเวลาบังคับใช้ครอบคลุมปี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2980" w:type="dxa"/>
            <w:gridSpan w:val="2"/>
          </w:tcPr>
          <w:p w14:paraId="2552707A" w14:textId="55FC5E9F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กองแผนงาน</w:t>
            </w:r>
          </w:p>
        </w:tc>
      </w:tr>
      <w:tr w:rsidR="00CA6C80" w:rsidRPr="00B34A13" w14:paraId="1D269DAE" w14:textId="6AC251E2" w:rsidTr="00B536CA">
        <w:trPr>
          <w:gridAfter w:val="1"/>
          <w:wAfter w:w="7" w:type="dxa"/>
        </w:trPr>
        <w:tc>
          <w:tcPr>
            <w:tcW w:w="843" w:type="dxa"/>
          </w:tcPr>
          <w:p w14:paraId="44FBC89D" w14:textId="2DBF94BB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14:paraId="0A4C0D13" w14:textId="274A0E00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229E43CF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ข้อมูลการติดต่อ</w:t>
            </w:r>
          </w:p>
        </w:tc>
        <w:tc>
          <w:tcPr>
            <w:tcW w:w="4390" w:type="dxa"/>
            <w:gridSpan w:val="2"/>
            <w:shd w:val="clear" w:color="auto" w:fill="FFFFFF" w:themeFill="background1"/>
          </w:tcPr>
          <w:p w14:paraId="1F28CA3D" w14:textId="77777777" w:rsidR="00CA6C80" w:rsidRPr="007058AD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7058AD">
              <w:rPr>
                <w:rFonts w:ascii="TH SarabunPSK" w:hAnsi="TH SarabunPSK" w:cs="TH SarabunPSK"/>
                <w:sz w:val="28"/>
              </w:rPr>
              <w:t xml:space="preserve">o </w:t>
            </w:r>
            <w:r w:rsidRPr="007058AD">
              <w:rPr>
                <w:rFonts w:ascii="TH SarabunPSK" w:hAnsi="TH SarabunPSK" w:cs="TH SarabunPSK"/>
                <w:sz w:val="28"/>
                <w:cs/>
              </w:rPr>
              <w:t xml:space="preserve">แสดงข้อมูลการติดต่อ ดังนี้ </w:t>
            </w:r>
          </w:p>
          <w:p w14:paraId="7AE34F36" w14:textId="4502C359" w:rsidR="00CA6C80" w:rsidRPr="007058AD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7058AD">
              <w:rPr>
                <w:rFonts w:ascii="TH SarabunPSK" w:hAnsi="TH SarabunPSK" w:cs="TH SarabunPSK"/>
                <w:sz w:val="28"/>
                <w:cs/>
              </w:rPr>
              <w:t xml:space="preserve">1) </w:t>
            </w:r>
            <w:hyperlink r:id="rId25" w:history="1">
              <w:r w:rsidRPr="007058AD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</w:rPr>
                <w:t>contact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</w:rPr>
                <w:t>address</w:t>
              </w:r>
            </w:hyperlink>
            <w:r w:rsidRPr="007058AD">
              <w:rPr>
                <w:rFonts w:ascii="TH SarabunPSK" w:hAnsi="TH SarabunPSK" w:cs="TH SarabunPSK"/>
                <w:sz w:val="28"/>
                <w:cs/>
              </w:rPr>
              <w:t xml:space="preserve"> ที่อยู่หน่วยงาน</w:t>
            </w:r>
          </w:p>
          <w:p w14:paraId="7D62CEA3" w14:textId="77777777" w:rsidR="00CA6C80" w:rsidRPr="007058AD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7058AD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9F2F82">
              <w:fldChar w:fldCharType="begin"/>
            </w:r>
            <w:r w:rsidR="009F2F82">
              <w:instrText xml:space="preserve"> HYPERLINK </w:instrText>
            </w:r>
            <w:r w:rsidR="009F2F82">
              <w:rPr>
                <w:rFonts w:cs="Angsana New"/>
                <w:szCs w:val="22"/>
                <w:cs/>
              </w:rPr>
              <w:instrText>"</w:instrText>
            </w:r>
            <w:r w:rsidR="009F2F82">
              <w:instrText>https</w:instrText>
            </w:r>
            <w:r w:rsidR="009F2F82">
              <w:rPr>
                <w:rFonts w:cs="Angsana New"/>
                <w:szCs w:val="22"/>
                <w:cs/>
              </w:rPr>
              <w:instrText>://</w:instrText>
            </w:r>
            <w:r w:rsidR="009F2F82">
              <w:instrText>www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ku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ac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th</w:instrText>
            </w:r>
            <w:r w:rsidR="009F2F82">
              <w:rPr>
                <w:rFonts w:cs="Angsana New"/>
                <w:szCs w:val="22"/>
                <w:cs/>
              </w:rPr>
              <w:instrText>/</w:instrText>
            </w:r>
            <w:r w:rsidR="009F2F82">
              <w:instrText>th</w:instrText>
            </w:r>
            <w:r w:rsidR="009F2F82">
              <w:rPr>
                <w:rFonts w:cs="Angsana New"/>
                <w:szCs w:val="22"/>
                <w:cs/>
              </w:rPr>
              <w:instrText>/</w:instrText>
            </w:r>
            <w:r w:rsidR="009F2F82">
              <w:instrText>phone</w:instrText>
            </w:r>
            <w:r w:rsidR="009F2F82">
              <w:rPr>
                <w:rFonts w:cs="Angsana New"/>
                <w:szCs w:val="22"/>
                <w:cs/>
              </w:rPr>
              <w:instrText>-</w:instrText>
            </w:r>
            <w:r w:rsidR="009F2F82">
              <w:instrText>number</w:instrText>
            </w:r>
            <w:r w:rsidR="009F2F82">
              <w:rPr>
                <w:rFonts w:cs="Angsana New"/>
                <w:szCs w:val="22"/>
                <w:cs/>
              </w:rPr>
              <w:instrText xml:space="preserve">" </w:instrText>
            </w:r>
            <w:r w:rsidR="009F2F82">
              <w:fldChar w:fldCharType="separate"/>
            </w:r>
            <w:r w:rsidRPr="007058AD">
              <w:rPr>
                <w:rStyle w:val="Hyperlink"/>
                <w:rFonts w:ascii="TH SarabunPSK" w:hAnsi="TH SarabunPSK" w:cs="TH SarabunPSK"/>
                <w:sz w:val="28"/>
              </w:rPr>
              <w:t>https</w:t>
            </w:r>
            <w:r w:rsidRPr="007058AD">
              <w:rPr>
                <w:rStyle w:val="Hyperlink"/>
                <w:rFonts w:ascii="TH SarabunPSK" w:hAnsi="TH SarabunPSK" w:cs="TH SarabunPSK"/>
                <w:sz w:val="28"/>
                <w:cs/>
              </w:rPr>
              <w:t>://</w:t>
            </w:r>
            <w:r w:rsidRPr="007058AD">
              <w:rPr>
                <w:rStyle w:val="Hyperlink"/>
                <w:rFonts w:ascii="TH SarabunPSK" w:hAnsi="TH SarabunPSK" w:cs="TH SarabunPSK"/>
                <w:sz w:val="28"/>
              </w:rPr>
              <w:t>www</w:t>
            </w:r>
            <w:r w:rsidRPr="007058AD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7058AD">
              <w:rPr>
                <w:rStyle w:val="Hyperlink"/>
                <w:rFonts w:ascii="TH SarabunPSK" w:hAnsi="TH SarabunPSK" w:cs="TH SarabunPSK"/>
                <w:sz w:val="28"/>
              </w:rPr>
              <w:t>ku</w:t>
            </w:r>
            <w:r w:rsidRPr="007058AD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7058AD">
              <w:rPr>
                <w:rStyle w:val="Hyperlink"/>
                <w:rFonts w:ascii="TH SarabunPSK" w:hAnsi="TH SarabunPSK" w:cs="TH SarabunPSK"/>
                <w:sz w:val="28"/>
              </w:rPr>
              <w:t>ac</w:t>
            </w:r>
            <w:r w:rsidRPr="007058AD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7058AD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r w:rsidRPr="007058AD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Pr="007058AD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r w:rsidRPr="007058AD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Pr="007058AD">
              <w:rPr>
                <w:rStyle w:val="Hyperlink"/>
                <w:rFonts w:ascii="TH SarabunPSK" w:hAnsi="TH SarabunPSK" w:cs="TH SarabunPSK"/>
                <w:sz w:val="28"/>
              </w:rPr>
              <w:t>phone</w:t>
            </w:r>
            <w:r w:rsidRPr="007058AD">
              <w:rPr>
                <w:rStyle w:val="Hyperlink"/>
                <w:rFonts w:ascii="TH SarabunPSK" w:hAnsi="TH SarabunPSK" w:cs="TH SarabunPSK"/>
                <w:sz w:val="28"/>
                <w:cs/>
              </w:rPr>
              <w:t>-</w:t>
            </w:r>
            <w:r w:rsidRPr="007058AD">
              <w:rPr>
                <w:rStyle w:val="Hyperlink"/>
                <w:rFonts w:ascii="TH SarabunPSK" w:hAnsi="TH SarabunPSK" w:cs="TH SarabunPSK"/>
                <w:sz w:val="28"/>
              </w:rPr>
              <w:t>number</w:t>
            </w:r>
            <w:r w:rsidR="009F2F82">
              <w:rPr>
                <w:rStyle w:val="Hyperlink"/>
                <w:rFonts w:ascii="TH SarabunPSK" w:hAnsi="TH SarabunPSK" w:cs="TH SarabunPSK"/>
                <w:sz w:val="28"/>
              </w:rPr>
              <w:fldChar w:fldCharType="end"/>
            </w:r>
            <w:r w:rsidRPr="007058AD">
              <w:rPr>
                <w:rFonts w:ascii="TH SarabunPSK" w:hAnsi="TH SarabunPSK" w:cs="TH SarabunPSK"/>
                <w:sz w:val="28"/>
                <w:cs/>
              </w:rPr>
              <w:t xml:space="preserve"> หมายเลขโทรศัพท์ </w:t>
            </w:r>
          </w:p>
          <w:p w14:paraId="529E4584" w14:textId="77777777" w:rsidR="00CA6C80" w:rsidRPr="007058AD" w:rsidRDefault="00CA6C80" w:rsidP="00CA6C80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cs/>
              </w:rPr>
            </w:pPr>
            <w:r w:rsidRPr="007058AD">
              <w:rPr>
                <w:rFonts w:ascii="TH SarabunPSK" w:hAnsi="TH SarabunPSK" w:cs="TH SarabunPSK"/>
                <w:sz w:val="28"/>
                <w:cs/>
              </w:rPr>
              <w:t xml:space="preserve">3) </w:t>
            </w:r>
            <w:hyperlink r:id="rId26" w:history="1">
              <w:r w:rsidRPr="007058AD">
                <w:rPr>
                  <w:rStyle w:val="Hyperlink"/>
                  <w:rFonts w:ascii="TH SarabunPSK" w:hAnsi="TH SarabunPSK" w:cs="TH SarabunPSK"/>
                  <w:sz w:val="28"/>
                </w:rPr>
                <w:t>www@ku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</w:hyperlink>
            <w:r w:rsidRPr="007058AD">
              <w:rPr>
                <w:rFonts w:ascii="TH SarabunPSK" w:hAnsi="TH SarabunPSK" w:cs="TH SarabunPSK"/>
                <w:sz w:val="28"/>
                <w:cs/>
              </w:rPr>
              <w:t xml:space="preserve"> ส่ง</w:t>
            </w:r>
            <w:r w:rsidRPr="007058AD">
              <w:rPr>
                <w:rFonts w:ascii="TH SarabunPSK" w:hAnsi="TH SarabunPSK" w:cs="TH SarabunPSK"/>
                <w:sz w:val="28"/>
              </w:rPr>
              <w:t xml:space="preserve"> email </w:t>
            </w:r>
            <w:r w:rsidRPr="007058AD">
              <w:rPr>
                <w:rFonts w:ascii="TH SarabunPSK" w:hAnsi="TH SarabunPSK" w:cs="TH SarabunPSK"/>
                <w:sz w:val="28"/>
                <w:cs/>
              </w:rPr>
              <w:t>และ 02 -942 8151-3 หมายเลขโทรสาร (ปัจจุบันไม่นิยมใช้การสื่อสารทางนี้)</w:t>
            </w:r>
          </w:p>
          <w:p w14:paraId="1CDDAE00" w14:textId="0A3F96AF" w:rsidR="00CA6C80" w:rsidRPr="007058AD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7058AD">
              <w:rPr>
                <w:rFonts w:ascii="TH SarabunPSK" w:hAnsi="TH SarabunPSK" w:cs="TH SarabunPSK"/>
                <w:sz w:val="28"/>
                <w:cs/>
              </w:rPr>
              <w:t xml:space="preserve">4) </w:t>
            </w:r>
            <w:hyperlink r:id="rId27" w:history="1">
              <w:r w:rsidRPr="007058AD">
                <w:rPr>
                  <w:rStyle w:val="Hyperlink"/>
                  <w:rFonts w:ascii="TH SarabunPSK" w:hAnsi="TH SarabunPSK" w:cs="TH SarabunPSK"/>
                  <w:sz w:val="28"/>
                </w:rPr>
                <w:t>www@ku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7058AD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</w:hyperlink>
            <w:r w:rsidRPr="007058AD">
              <w:rPr>
                <w:rFonts w:ascii="TH SarabunPSK" w:hAnsi="TH SarabunPSK" w:cs="TH SarabunPSK"/>
                <w:sz w:val="28"/>
                <w:cs/>
              </w:rPr>
              <w:t xml:space="preserve"> ที่อยู่ไปรษณีย์อิเล็กทรอนิกส์ (</w:t>
            </w:r>
            <w:r w:rsidRPr="007058AD">
              <w:rPr>
                <w:rFonts w:ascii="TH SarabunPSK" w:hAnsi="TH SarabunPSK" w:cs="TH SarabunPSK"/>
                <w:sz w:val="28"/>
              </w:rPr>
              <w:t>E</w:t>
            </w:r>
            <w:r w:rsidRPr="007058AD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7058AD">
              <w:rPr>
                <w:rFonts w:ascii="TH SarabunPSK" w:hAnsi="TH SarabunPSK" w:cs="TH SarabunPSK"/>
                <w:sz w:val="28"/>
              </w:rPr>
              <w:t>Mail</w:t>
            </w:r>
            <w:r w:rsidRPr="007058A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7F68EFB1" w14:textId="6DC99323" w:rsidR="00CA6C80" w:rsidRPr="007058AD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7058AD">
              <w:rPr>
                <w:rFonts w:ascii="TH SarabunPSK" w:hAnsi="TH SarabunPSK" w:cs="TH SarabunPSK"/>
                <w:sz w:val="28"/>
                <w:cs/>
              </w:rPr>
              <w:t xml:space="preserve">5.  </w:t>
            </w:r>
            <w:r w:rsidR="009F2F82">
              <w:fldChar w:fldCharType="begin"/>
            </w:r>
            <w:r w:rsidR="009F2F82">
              <w:instrText xml:space="preserve"> HYPERLINK </w:instrText>
            </w:r>
            <w:r w:rsidR="009F2F82">
              <w:rPr>
                <w:rFonts w:cs="Angsana New"/>
                <w:szCs w:val="22"/>
                <w:cs/>
              </w:rPr>
              <w:instrText>"</w:instrText>
            </w:r>
            <w:r w:rsidR="009F2F82">
              <w:instrText>https</w:instrText>
            </w:r>
            <w:r w:rsidR="009F2F82">
              <w:rPr>
                <w:rFonts w:cs="Angsana New"/>
                <w:szCs w:val="22"/>
                <w:cs/>
              </w:rPr>
              <w:instrText>://</w:instrText>
            </w:r>
            <w:r w:rsidR="009F2F82">
              <w:instrText>www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ku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ac</w:instrText>
            </w:r>
            <w:r w:rsidR="009F2F82">
              <w:rPr>
                <w:rFonts w:cs="Angsana New"/>
                <w:szCs w:val="22"/>
                <w:cs/>
              </w:rPr>
              <w:instrText>.</w:instrText>
            </w:r>
            <w:r w:rsidR="009F2F82">
              <w:instrText>th</w:instrText>
            </w:r>
            <w:r w:rsidR="009F2F82">
              <w:rPr>
                <w:rFonts w:cs="Angsana New"/>
                <w:szCs w:val="22"/>
                <w:cs/>
              </w:rPr>
              <w:instrText>/</w:instrText>
            </w:r>
            <w:r w:rsidR="009F2F82">
              <w:instrText>th</w:instrText>
            </w:r>
            <w:r w:rsidR="009F2F82">
              <w:rPr>
                <w:rFonts w:cs="Angsana New"/>
                <w:szCs w:val="22"/>
                <w:cs/>
              </w:rPr>
              <w:instrText>/</w:instrText>
            </w:r>
            <w:r w:rsidR="009F2F82">
              <w:instrText>kasetsart</w:instrText>
            </w:r>
            <w:r w:rsidR="009F2F82">
              <w:rPr>
                <w:rFonts w:cs="Angsana New"/>
                <w:szCs w:val="22"/>
                <w:cs/>
              </w:rPr>
              <w:instrText>-</w:instrText>
            </w:r>
            <w:r w:rsidR="009F2F82">
              <w:instrText>university</w:instrText>
            </w:r>
            <w:r w:rsidR="009F2F82">
              <w:rPr>
                <w:rFonts w:cs="Angsana New"/>
                <w:szCs w:val="22"/>
                <w:cs/>
              </w:rPr>
              <w:instrText>-</w:instrText>
            </w:r>
            <w:r w:rsidR="009F2F82">
              <w:instrText>map</w:instrText>
            </w:r>
            <w:r w:rsidR="009F2F82">
              <w:rPr>
                <w:rFonts w:cs="Angsana New"/>
                <w:szCs w:val="22"/>
                <w:cs/>
              </w:rPr>
              <w:instrText xml:space="preserve">" </w:instrText>
            </w:r>
            <w:r w:rsidR="009F2F82">
              <w:fldChar w:fldCharType="separate"/>
            </w:r>
            <w:r w:rsidRPr="007058AD">
              <w:rPr>
                <w:rStyle w:val="Hyperlink"/>
                <w:rFonts w:ascii="TH SarabunPSK" w:hAnsi="TH SarabunPSK" w:cs="TH SarabunPSK"/>
                <w:sz w:val="28"/>
              </w:rPr>
              <w:t>https</w:t>
            </w:r>
            <w:r w:rsidRPr="007058AD">
              <w:rPr>
                <w:rStyle w:val="Hyperlink"/>
                <w:rFonts w:ascii="TH SarabunPSK" w:hAnsi="TH SarabunPSK" w:cs="TH SarabunPSK"/>
                <w:sz w:val="28"/>
                <w:cs/>
              </w:rPr>
              <w:t>://</w:t>
            </w:r>
            <w:r w:rsidRPr="007058AD">
              <w:rPr>
                <w:rStyle w:val="Hyperlink"/>
                <w:rFonts w:ascii="TH SarabunPSK" w:hAnsi="TH SarabunPSK" w:cs="TH SarabunPSK"/>
                <w:sz w:val="28"/>
              </w:rPr>
              <w:t>www</w:t>
            </w:r>
            <w:r w:rsidRPr="007058AD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7058AD">
              <w:rPr>
                <w:rStyle w:val="Hyperlink"/>
                <w:rFonts w:ascii="TH SarabunPSK" w:hAnsi="TH SarabunPSK" w:cs="TH SarabunPSK"/>
                <w:sz w:val="28"/>
              </w:rPr>
              <w:t>ku</w:t>
            </w:r>
            <w:r w:rsidRPr="007058AD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7058AD">
              <w:rPr>
                <w:rStyle w:val="Hyperlink"/>
                <w:rFonts w:ascii="TH SarabunPSK" w:hAnsi="TH SarabunPSK" w:cs="TH SarabunPSK"/>
                <w:sz w:val="28"/>
              </w:rPr>
              <w:t>ac</w:t>
            </w:r>
            <w:r w:rsidRPr="007058AD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7058AD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r w:rsidRPr="007058AD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Pr="007058AD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r w:rsidRPr="007058AD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Pr="007058AD">
              <w:rPr>
                <w:rStyle w:val="Hyperlink"/>
                <w:rFonts w:ascii="TH SarabunPSK" w:hAnsi="TH SarabunPSK" w:cs="TH SarabunPSK"/>
                <w:sz w:val="28"/>
              </w:rPr>
              <w:t>kasetsart</w:t>
            </w:r>
            <w:r w:rsidRPr="007058AD">
              <w:rPr>
                <w:rStyle w:val="Hyperlink"/>
                <w:rFonts w:ascii="TH SarabunPSK" w:hAnsi="TH SarabunPSK" w:cs="TH SarabunPSK"/>
                <w:sz w:val="28"/>
                <w:cs/>
              </w:rPr>
              <w:t>-</w:t>
            </w:r>
            <w:r w:rsidRPr="007058AD">
              <w:rPr>
                <w:rStyle w:val="Hyperlink"/>
                <w:rFonts w:ascii="TH SarabunPSK" w:hAnsi="TH SarabunPSK" w:cs="TH SarabunPSK"/>
                <w:sz w:val="28"/>
              </w:rPr>
              <w:t>university</w:t>
            </w:r>
            <w:r w:rsidRPr="007058AD">
              <w:rPr>
                <w:rStyle w:val="Hyperlink"/>
                <w:rFonts w:ascii="TH SarabunPSK" w:hAnsi="TH SarabunPSK" w:cs="TH SarabunPSK"/>
                <w:sz w:val="28"/>
                <w:cs/>
              </w:rPr>
              <w:t>-</w:t>
            </w:r>
            <w:r w:rsidRPr="007058AD">
              <w:rPr>
                <w:rStyle w:val="Hyperlink"/>
                <w:rFonts w:ascii="TH SarabunPSK" w:hAnsi="TH SarabunPSK" w:cs="TH SarabunPSK"/>
                <w:sz w:val="28"/>
              </w:rPr>
              <w:t>map</w:t>
            </w:r>
            <w:r w:rsidR="009F2F82">
              <w:rPr>
                <w:rStyle w:val="Hyperlink"/>
                <w:rFonts w:ascii="TH SarabunPSK" w:hAnsi="TH SarabunPSK" w:cs="TH SarabunPSK"/>
                <w:sz w:val="28"/>
              </w:rPr>
              <w:fldChar w:fldCharType="end"/>
            </w:r>
            <w:r w:rsidRPr="007058AD">
              <w:rPr>
                <w:rFonts w:ascii="TH SarabunPSK" w:hAnsi="TH SarabunPSK" w:cs="TH SarabunPSK"/>
                <w:sz w:val="28"/>
                <w:cs/>
              </w:rPr>
              <w:t xml:space="preserve"> แผนที่ตั้งหน่วยงาน</w:t>
            </w:r>
          </w:p>
          <w:p w14:paraId="77C05441" w14:textId="1548262A" w:rsidR="00CA6C80" w:rsidRPr="007058AD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7058A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เพิ่มเติม  </w:t>
            </w:r>
            <w:r w:rsidRPr="007058AD">
              <w:rPr>
                <w:rFonts w:ascii="TH SarabunPSK" w:hAnsi="TH SarabunPSK" w:cs="TH SarabunPSK"/>
                <w:sz w:val="28"/>
                <w:cs/>
              </w:rPr>
              <w:t xml:space="preserve">1. ดร.ดำรงค์ ศรีพระราม รองอธิการบดีฝ่ายบริหาร  โทรศัพท์ : 0-2942-8189 </w:t>
            </w:r>
          </w:p>
          <w:p w14:paraId="4B9A1EB0" w14:textId="1DA04052" w:rsidR="00CA6C80" w:rsidRPr="007058AD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7058AD">
              <w:rPr>
                <w:rFonts w:ascii="TH SarabunPSK" w:hAnsi="TH SarabunPSK" w:cs="TH SarabunPSK"/>
                <w:sz w:val="28"/>
                <w:cs/>
              </w:rPr>
              <w:t xml:space="preserve">อีเมล์ : </w:t>
            </w:r>
            <w:r w:rsidRPr="007058AD">
              <w:rPr>
                <w:rFonts w:ascii="TH SarabunPSK" w:hAnsi="TH SarabunPSK" w:cs="TH SarabunPSK"/>
                <w:sz w:val="28"/>
              </w:rPr>
              <w:t>ffordrs@ku</w:t>
            </w:r>
            <w:r w:rsidRPr="007058A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58AD">
              <w:rPr>
                <w:rFonts w:ascii="TH SarabunPSK" w:hAnsi="TH SarabunPSK" w:cs="TH SarabunPSK"/>
                <w:sz w:val="28"/>
              </w:rPr>
              <w:t>ac</w:t>
            </w:r>
            <w:r w:rsidRPr="007058A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58AD">
              <w:rPr>
                <w:rFonts w:ascii="TH SarabunPSK" w:hAnsi="TH SarabunPSK" w:cs="TH SarabunPSK"/>
                <w:sz w:val="28"/>
              </w:rPr>
              <w:t>th</w:t>
            </w:r>
          </w:p>
        </w:tc>
        <w:tc>
          <w:tcPr>
            <w:tcW w:w="2126" w:type="dxa"/>
            <w:gridSpan w:val="2"/>
          </w:tcPr>
          <w:p w14:paraId="72981E47" w14:textId="4F381ADE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งานประชาสัมพันธ์ กองกลาง</w:t>
            </w:r>
          </w:p>
          <w:p w14:paraId="50CE808E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สำนักบริการคอมพิวเตอร์</w:t>
            </w:r>
          </w:p>
        </w:tc>
        <w:tc>
          <w:tcPr>
            <w:tcW w:w="4107" w:type="dxa"/>
            <w:gridSpan w:val="2"/>
          </w:tcPr>
          <w:p w14:paraId="2B7D606B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แสดงข้อมูลการติดต่อของหน่วยงาน อย่างน้อยประกอบด้วย</w:t>
            </w:r>
          </w:p>
          <w:p w14:paraId="03E8AAD0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ที่อยู่หน่วยงาน</w:t>
            </w:r>
          </w:p>
          <w:p w14:paraId="0FED9B0C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หมายเลขโทรศัพท์</w:t>
            </w:r>
          </w:p>
          <w:p w14:paraId="2961D8A7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</w:t>
            </w:r>
            <w:r w:rsidRPr="00B34A13">
              <w:rPr>
                <w:rFonts w:ascii="TH SarabunPSK" w:hAnsi="TH SarabunPSK" w:cs="TH SarabunPSK"/>
                <w:sz w:val="28"/>
              </w:rPr>
              <w:t>E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34A13">
              <w:rPr>
                <w:rFonts w:ascii="TH SarabunPSK" w:hAnsi="TH SarabunPSK" w:cs="TH SarabunPSK"/>
                <w:sz w:val="28"/>
              </w:rPr>
              <w:t>mail</w:t>
            </w:r>
          </w:p>
          <w:p w14:paraId="1E59CD87" w14:textId="29C14879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แผนที่ตั้ง</w:t>
            </w:r>
          </w:p>
        </w:tc>
        <w:tc>
          <w:tcPr>
            <w:tcW w:w="2980" w:type="dxa"/>
            <w:gridSpan w:val="2"/>
          </w:tcPr>
          <w:p w14:paraId="4DC6CEE1" w14:textId="79576BFB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งานประชาสัมพันธ์ กองกลาง</w:t>
            </w:r>
          </w:p>
          <w:p w14:paraId="4CD5B7B7" w14:textId="5EFB74C3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สำนักบริการคอมพิวเตอร์</w:t>
            </w:r>
          </w:p>
        </w:tc>
      </w:tr>
      <w:tr w:rsidR="00CA6C80" w:rsidRPr="00B34A13" w14:paraId="531DBC38" w14:textId="23BA4BD1" w:rsidTr="00B536CA">
        <w:trPr>
          <w:gridAfter w:val="1"/>
          <w:wAfter w:w="7" w:type="dxa"/>
        </w:trPr>
        <w:tc>
          <w:tcPr>
            <w:tcW w:w="843" w:type="dxa"/>
          </w:tcPr>
          <w:p w14:paraId="6D7BEABC" w14:textId="2D7D0BAF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6</w:t>
            </w:r>
          </w:p>
          <w:p w14:paraId="45E915EC" w14:textId="429EB176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19FAE0AB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กฎหมายที่เกี่ยวข้อง</w:t>
            </w:r>
          </w:p>
        </w:tc>
        <w:tc>
          <w:tcPr>
            <w:tcW w:w="4390" w:type="dxa"/>
            <w:gridSpan w:val="2"/>
            <w:shd w:val="clear" w:color="auto" w:fill="FFFFFF" w:themeFill="background1"/>
          </w:tcPr>
          <w:p w14:paraId="06F527DE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แสดงกฎหมายที่เกี่ยวข้องกับการดำเนินงานหรือการปฏิบัติของหน่วยงาน</w:t>
            </w:r>
          </w:p>
          <w:p w14:paraId="3CF94702" w14:textId="58A67B35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1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พรบ. มก. </w:t>
            </w:r>
          </w:p>
          <w:p w14:paraId="235FCAD9" w14:textId="66FC7019" w:rsidR="00CA6C80" w:rsidRPr="00B34A13" w:rsidRDefault="009F2F82" w:rsidP="00CA6C80">
            <w:pPr>
              <w:rPr>
                <w:rFonts w:ascii="TH SarabunPSK" w:hAnsi="TH SarabunPSK" w:cs="TH SarabunPSK"/>
                <w:sz w:val="28"/>
              </w:rPr>
            </w:pPr>
            <w:hyperlink r:id="rId28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kucouncil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Regulations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f4d48f64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e124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4680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bec6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638350ee94b7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14:paraId="0ACF88AF" w14:textId="5AAE6455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2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ข้อบังคับ </w:t>
            </w:r>
          </w:p>
          <w:p w14:paraId="158E5296" w14:textId="0107057F" w:rsidR="00CA6C80" w:rsidRPr="00B34A13" w:rsidRDefault="009F2F82" w:rsidP="00CA6C80">
            <w:pPr>
              <w:rPr>
                <w:rFonts w:ascii="TH SarabunPSK" w:hAnsi="TH SarabunPSK" w:cs="TH SarabunPSK"/>
                <w:sz w:val="28"/>
              </w:rPr>
            </w:pPr>
            <w:hyperlink r:id="rId29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legal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psd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frontends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laws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19</w:t>
              </w:r>
            </w:hyperlink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704A7650" w14:textId="54D22A46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3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ระเบียบ </w:t>
            </w:r>
          </w:p>
          <w:p w14:paraId="74E29A7D" w14:textId="07782771" w:rsidR="00CA6C80" w:rsidRPr="00B34A13" w:rsidRDefault="009F2F82" w:rsidP="00CA6C80">
            <w:pPr>
              <w:rPr>
                <w:rFonts w:ascii="TH SarabunPSK" w:hAnsi="TH SarabunPSK" w:cs="TH SarabunPSK"/>
                <w:sz w:val="28"/>
              </w:rPr>
            </w:pPr>
            <w:hyperlink r:id="rId30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legal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psd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frontends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laws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20</w:t>
              </w:r>
            </w:hyperlink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7ED08F91" w14:textId="65B32B96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4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ระเบียบและข้อบังคับตามกลุ่มบุคคล </w:t>
            </w:r>
          </w:p>
          <w:p w14:paraId="3F4C5A73" w14:textId="4F6EFA0F" w:rsidR="00CA6C80" w:rsidRPr="00B34A13" w:rsidRDefault="009F2F82" w:rsidP="00CA6C80">
            <w:pPr>
              <w:rPr>
                <w:rFonts w:ascii="TH SarabunPSK" w:hAnsi="TH SarabunPSK" w:cs="TH SarabunPSK"/>
                <w:sz w:val="28"/>
              </w:rPr>
            </w:pPr>
            <w:hyperlink r:id="rId31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person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personnel_v1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hr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php</w:t>
              </w:r>
            </w:hyperlink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679577B" w14:textId="1A19A604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</w:tcPr>
          <w:p w14:paraId="181DD66A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กองการเจ้าหน้าที่</w:t>
            </w:r>
          </w:p>
          <w:p w14:paraId="4BB753FC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สำนักงานกฎหมาย</w:t>
            </w:r>
          </w:p>
        </w:tc>
        <w:tc>
          <w:tcPr>
            <w:tcW w:w="4107" w:type="dxa"/>
            <w:gridSpan w:val="2"/>
          </w:tcPr>
          <w:p w14:paraId="498B422F" w14:textId="77777777" w:rsidR="00CA6C80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แสดงกฎหมายที่เกี่ยวข้องกับการดำเนินงานหรือการปฏิบัติงานของหน่วยงาน</w:t>
            </w:r>
          </w:p>
          <w:p w14:paraId="6FFDCBB0" w14:textId="154C05C4" w:rsidR="00603AC3" w:rsidRPr="00B34A13" w:rsidRDefault="00603AC3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0" w:type="dxa"/>
            <w:gridSpan w:val="2"/>
          </w:tcPr>
          <w:p w14:paraId="6FBB53AC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กองการเจ้าหน้าที่</w:t>
            </w:r>
          </w:p>
          <w:p w14:paraId="7E2EE636" w14:textId="77777777" w:rsidR="00CA6C80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สำนักงานกฎหมาย</w:t>
            </w:r>
          </w:p>
          <w:p w14:paraId="19454A1C" w14:textId="079856E7" w:rsidR="00603AC3" w:rsidRPr="00B34A13" w:rsidRDefault="00603AC3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สำนักงานสภามหาวิทยาลัย </w:t>
            </w:r>
          </w:p>
        </w:tc>
      </w:tr>
      <w:tr w:rsidR="00CA6C80" w:rsidRPr="00B34A13" w14:paraId="76E2FBDA" w14:textId="1238CA20" w:rsidTr="00B536CA">
        <w:tc>
          <w:tcPr>
            <w:tcW w:w="2130" w:type="dxa"/>
            <w:gridSpan w:val="3"/>
          </w:tcPr>
          <w:p w14:paraId="36CA89BC" w14:textId="77777777" w:rsidR="00CA6C80" w:rsidRPr="00B34A13" w:rsidRDefault="00CA6C80" w:rsidP="00CA6C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ข่าวประชาสัมพันธ์</w:t>
            </w:r>
          </w:p>
        </w:tc>
        <w:tc>
          <w:tcPr>
            <w:tcW w:w="4390" w:type="dxa"/>
            <w:gridSpan w:val="2"/>
          </w:tcPr>
          <w:p w14:paraId="514A436E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</w:tcPr>
          <w:p w14:paraId="2909C54E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07" w:type="dxa"/>
            <w:gridSpan w:val="2"/>
          </w:tcPr>
          <w:p w14:paraId="12B7FA58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0" w:type="dxa"/>
            <w:gridSpan w:val="2"/>
          </w:tcPr>
          <w:p w14:paraId="7333B43D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6C80" w:rsidRPr="00B34A13" w14:paraId="6133B588" w14:textId="21967230" w:rsidTr="00B536CA">
        <w:trPr>
          <w:gridAfter w:val="1"/>
          <w:wAfter w:w="7" w:type="dxa"/>
        </w:trPr>
        <w:tc>
          <w:tcPr>
            <w:tcW w:w="843" w:type="dxa"/>
          </w:tcPr>
          <w:p w14:paraId="7CE4D513" w14:textId="40284CF6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7</w:t>
            </w:r>
          </w:p>
          <w:p w14:paraId="71CF35E8" w14:textId="0CD7AA16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</w:tcPr>
          <w:p w14:paraId="3553F6CC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ข่าวประชาสัมพันธ์</w:t>
            </w:r>
          </w:p>
        </w:tc>
        <w:tc>
          <w:tcPr>
            <w:tcW w:w="4390" w:type="dxa"/>
            <w:gridSpan w:val="2"/>
          </w:tcPr>
          <w:p w14:paraId="203A1756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แสดงข้อมูลข่าวสารต่าง ๆ ที่เกี่ยวข้องกับการดำเนินงานตามอำนาจ หน้าที่หรือภารกิจของหน่วยงาน </w:t>
            </w:r>
          </w:p>
          <w:p w14:paraId="6F9DF756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เป็นข้อมูลข่าวสารของปี พ.ศ. 2564</w:t>
            </w:r>
          </w:p>
          <w:p w14:paraId="1A2687D2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ด้านการเรียนการสอน</w:t>
            </w:r>
          </w:p>
          <w:p w14:paraId="1EFCE888" w14:textId="75768FDC" w:rsidR="00CA6C80" w:rsidRPr="00B34A13" w:rsidRDefault="00CA6C80" w:rsidP="00CA6C80">
            <w:pPr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B34A13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การเรียนการสอน ในคณะต่าง ๆ ของ มก. ทุกวิทยาเขต </w:t>
            </w:r>
            <w:hyperlink r:id="rId32"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classified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by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faculty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B211346" w14:textId="4979AE9B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B34A13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หลักสูตรปริญญาตรีของคณะต่าง ๆ ทุกวิทยาเขต </w:t>
            </w:r>
            <w:hyperlink r:id="rId33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bachelor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degree</w:t>
              </w:r>
            </w:hyperlink>
          </w:p>
          <w:p w14:paraId="7EED307A" w14:textId="1E505D09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B34A13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หลักสูตรปริญญาโทของคณะต่าง ๆ  ทุกวิทยาเขต </w:t>
            </w:r>
            <w:hyperlink r:id="rId34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master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degree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C69C688" w14:textId="5455121B" w:rsidR="00CA6C80" w:rsidRPr="00B34A13" w:rsidRDefault="00CA6C80" w:rsidP="00CA6C80">
            <w:pPr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B34A13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หลักสูตรปริญญาเอกของคณะต่าง ๆ ทุกวิทยาเขต </w:t>
            </w:r>
            <w:hyperlink r:id="rId35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doctor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of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philosophy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0F24652" w14:textId="0E13A2BD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B34A13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หลักสูตรนานาชาติของคณะต่าง ๆ บางเขนและกำแพงแสน </w:t>
            </w:r>
            <w:hyperlink r:id="rId36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international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course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9807574" w14:textId="54A131F4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B34A13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หลักสูตรประกาศนียบัตร </w:t>
            </w:r>
            <w:r w:rsidRPr="00B34A13">
              <w:rPr>
                <w:rFonts w:ascii="TH SarabunPSK" w:hAnsi="TH SarabunPSK" w:cs="TH SarabunPSK"/>
                <w:sz w:val="28"/>
              </w:rPr>
              <w:t xml:space="preserve">non degree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หลักสูตรออนไลน์ หลักสูตรฝึกอบรม </w:t>
            </w:r>
            <w:hyperlink r:id="rId37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short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course</w:t>
              </w:r>
            </w:hyperlink>
          </w:p>
          <w:p w14:paraId="5BFE3A65" w14:textId="16B5DBB7" w:rsidR="00CA6C80" w:rsidRPr="00AB4B7A" w:rsidRDefault="00CA6C80" w:rsidP="00CA6C8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B34A13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7.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การรับนิสิตระดับต่าง ๆ  </w:t>
            </w:r>
            <w:hyperlink r:id="rId38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u w:val="none"/>
                </w:rPr>
                <w:t>recruitment</w:t>
              </w:r>
            </w:hyperlink>
          </w:p>
          <w:p w14:paraId="43130F81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2. ด้านการวิจัย </w:t>
            </w:r>
            <w:hyperlink r:id="rId39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www3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rdi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</w:hyperlink>
          </w:p>
          <w:p w14:paraId="35B2732A" w14:textId="77777777" w:rsidR="00CA6C80" w:rsidRPr="00B34A13" w:rsidRDefault="00CA6C80" w:rsidP="00CA6C80">
            <w:pPr>
              <w:rPr>
                <w:rStyle w:val="Hyperlink"/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3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ด้านการบริการวิชาการ                             </w:t>
            </w:r>
          </w:p>
          <w:p w14:paraId="3F132C8D" w14:textId="232BE7B6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3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34A13">
              <w:rPr>
                <w:rFonts w:ascii="TH SarabunPSK" w:hAnsi="TH SarabunPSK" w:cs="TH SarabunPSK"/>
                <w:sz w:val="28"/>
              </w:rPr>
              <w:t>1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สำนักบริการวิชาการ</w:t>
            </w:r>
          </w:p>
          <w:p w14:paraId="4D46A765" w14:textId="77777777" w:rsidR="00CA6C80" w:rsidRPr="00B34A13" w:rsidRDefault="009F2F82" w:rsidP="00CA6C80">
            <w:pPr>
              <w:rPr>
                <w:rStyle w:val="Hyperlink"/>
                <w:rFonts w:ascii="TH SarabunPSK" w:hAnsi="TH SarabunPSK" w:cs="TH SarabunPSK"/>
                <w:sz w:val="28"/>
              </w:rPr>
            </w:pPr>
            <w:hyperlink r:id="rId40" w:history="1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oas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psd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web2020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website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LV11_User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font_web01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W2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php</w:t>
              </w:r>
            </w:hyperlink>
          </w:p>
          <w:p w14:paraId="2930EF34" w14:textId="0D7C6B9F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3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34A13">
              <w:rPr>
                <w:rFonts w:ascii="TH SarabunPSK" w:hAnsi="TH SarabunPSK" w:cs="TH SarabunPSK"/>
                <w:sz w:val="28"/>
              </w:rPr>
              <w:t xml:space="preserve">2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สำนักส่งเสริมและฝึกอบรม</w:t>
            </w:r>
          </w:p>
          <w:p w14:paraId="0DDED6E5" w14:textId="77777777" w:rsidR="00CA6C80" w:rsidRPr="00B34A13" w:rsidRDefault="009F2F82" w:rsidP="00CA6C80">
            <w:pPr>
              <w:rPr>
                <w:rFonts w:ascii="TH SarabunPSK" w:hAnsi="TH SarabunPSK" w:cs="TH SarabunPSK"/>
                <w:sz w:val="28"/>
              </w:rPr>
            </w:pPr>
            <w:hyperlink r:id="rId41" w:history="1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eto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</w:hyperlink>
          </w:p>
          <w:p w14:paraId="38E6D387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4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.โครงการยกระดับเศรษฐกิจและสังคมรายตำบลแบบบูรณาการ(1ตำบล 1 มหาวิทยาลัย) มหาวิทยาลัยเกษตรศาสตร์ </w:t>
            </w:r>
            <w:hyperlink r:id="rId42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oas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psd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web2020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website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LV11_User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font_web01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orgG2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php?&amp;pageid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=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55</w:t>
              </w:r>
            </w:hyperlink>
          </w:p>
        </w:tc>
        <w:tc>
          <w:tcPr>
            <w:tcW w:w="2126" w:type="dxa"/>
            <w:gridSpan w:val="2"/>
          </w:tcPr>
          <w:p w14:paraId="0A4DAEB3" w14:textId="68C3E6EC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งานประชาสัมพันธ์ กองกลาง</w:t>
            </w:r>
          </w:p>
        </w:tc>
        <w:tc>
          <w:tcPr>
            <w:tcW w:w="4107" w:type="dxa"/>
            <w:gridSpan w:val="2"/>
          </w:tcPr>
          <w:p w14:paraId="6286198F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14:paraId="5AB20041" w14:textId="4D8F77C3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เป็นข้อมูลข่าวสารที่เกิดขึ้นในปี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2980" w:type="dxa"/>
            <w:gridSpan w:val="2"/>
          </w:tcPr>
          <w:p w14:paraId="4FEB2888" w14:textId="21CB2678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งานประชาสัมพันธ์ กองกลาง</w:t>
            </w:r>
          </w:p>
        </w:tc>
      </w:tr>
      <w:tr w:rsidR="00CA6C80" w:rsidRPr="00B34A13" w14:paraId="6C3AC600" w14:textId="0B7EDA7A" w:rsidTr="00B536CA">
        <w:tc>
          <w:tcPr>
            <w:tcW w:w="2130" w:type="dxa"/>
            <w:gridSpan w:val="3"/>
          </w:tcPr>
          <w:p w14:paraId="17C81E91" w14:textId="77777777" w:rsidR="00CA6C80" w:rsidRPr="00B34A13" w:rsidRDefault="00CA6C80" w:rsidP="00CA6C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การปฏิสัมพันธ์ข้อมูล</w:t>
            </w:r>
          </w:p>
        </w:tc>
        <w:tc>
          <w:tcPr>
            <w:tcW w:w="4390" w:type="dxa"/>
            <w:gridSpan w:val="2"/>
          </w:tcPr>
          <w:p w14:paraId="5F0E8F43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</w:tcPr>
          <w:p w14:paraId="4C9ADDC6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07" w:type="dxa"/>
            <w:gridSpan w:val="2"/>
          </w:tcPr>
          <w:p w14:paraId="6BEF5547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0" w:type="dxa"/>
            <w:gridSpan w:val="2"/>
          </w:tcPr>
          <w:p w14:paraId="77573B49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6C80" w:rsidRPr="00B34A13" w14:paraId="13DBC02B" w14:textId="688A589A" w:rsidTr="00B536CA">
        <w:trPr>
          <w:gridAfter w:val="1"/>
          <w:wAfter w:w="7" w:type="dxa"/>
        </w:trPr>
        <w:tc>
          <w:tcPr>
            <w:tcW w:w="843" w:type="dxa"/>
          </w:tcPr>
          <w:p w14:paraId="25CADC5F" w14:textId="7664B6B1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8</w:t>
            </w:r>
          </w:p>
          <w:p w14:paraId="7274F16A" w14:textId="49F04E71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</w:tcPr>
          <w:p w14:paraId="0B5E6599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Q&amp;A</w:t>
            </w:r>
          </w:p>
        </w:tc>
        <w:tc>
          <w:tcPr>
            <w:tcW w:w="4390" w:type="dxa"/>
            <w:gridSpan w:val="2"/>
            <w:shd w:val="clear" w:color="auto" w:fill="FFFFFF" w:themeFill="background1"/>
          </w:tcPr>
          <w:p w14:paraId="58E450B7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แสดงตำแหน่งบนเว็บไซต์ของหน่วยงาน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ที่บุคคลภายนอกสามารถสอบถามข้อมูลต่าง ๆ ได้ และหน่วยงานสามารถสื่อสารให้คำตอบกับผู้สอบถามได้ โดยมีลักษณะเป็นการสื่อสารได้สองทาง (</w:t>
            </w:r>
            <w:r w:rsidRPr="00B34A13">
              <w:rPr>
                <w:rFonts w:ascii="TH SarabunPSK" w:hAnsi="TH SarabunPSK" w:cs="TH SarabunPSK"/>
                <w:sz w:val="28"/>
              </w:rPr>
              <w:t>Q&amp;A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) ยกตัวอย่างเช่น </w:t>
            </w:r>
            <w:r w:rsidRPr="00B34A13">
              <w:rPr>
                <w:rFonts w:ascii="TH SarabunPSK" w:hAnsi="TH SarabunPSK" w:cs="TH SarabunPSK"/>
                <w:sz w:val="28"/>
              </w:rPr>
              <w:t xml:space="preserve">Web broad,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กล่องข้อความถาม-ตอบ   เป็นต้น</w:t>
            </w:r>
          </w:p>
          <w:p w14:paraId="49F9672E" w14:textId="77777777" w:rsidR="00CA6C80" w:rsidRPr="00B34A13" w:rsidRDefault="00CA6C80" w:rsidP="00CA6C8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เพิ่มเติม</w:t>
            </w:r>
          </w:p>
          <w:p w14:paraId="7FF81C5C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1. ถาม-ตอบ  ของสำนักบริหารการศึกษา </w:t>
            </w:r>
            <w:hyperlink r:id="rId43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contact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address</w:t>
              </w:r>
            </w:hyperlink>
          </w:p>
          <w:p w14:paraId="6C64EEA7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2. ถาม-ตอบ  ของสำนักบริการคอมพิวเตอร์ </w:t>
            </w:r>
          </w:p>
          <w:p w14:paraId="772478F9" w14:textId="77777777" w:rsidR="00CA6C80" w:rsidRPr="00B34A13" w:rsidRDefault="009F2F82" w:rsidP="00CA6C80">
            <w:pPr>
              <w:rPr>
                <w:rFonts w:ascii="TH SarabunPSK" w:hAnsi="TH SarabunPSK" w:cs="TH SarabunPSK"/>
                <w:sz w:val="28"/>
              </w:rPr>
            </w:pPr>
            <w:hyperlink r:id="rId44" w:history="1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facebook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com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ocs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</w:hyperlink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4D41CF7C" w14:textId="4D7F1EED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3. ถาม-ตอบ </w:t>
            </w:r>
            <w:r w:rsidR="00603AC3">
              <w:rPr>
                <w:rFonts w:ascii="TH SarabunPSK" w:hAnsi="TH SarabunPSK" w:cs="TH SarabunPSK" w:hint="cs"/>
                <w:sz w:val="28"/>
                <w:cs/>
              </w:rPr>
              <w:t xml:space="preserve"> กองกิจการนิสิต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hyperlink r:id="rId45" w:history="1"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facebook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com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SAKUkasetsart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</w:hyperlink>
            <w:r w:rsidR="00603A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70C19898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4. ถาม-ตอบ  ของสำนักหอสมุด </w:t>
            </w:r>
            <w:hyperlink r:id="rId46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lib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E07E32C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</w:tcPr>
          <w:p w14:paraId="50B64942" w14:textId="0145A6FE" w:rsidR="00CA6C80" w:rsidRDefault="00603AC3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สำนัก</w:t>
            </w:r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บริหารการศึกษา </w:t>
            </w:r>
          </w:p>
          <w:p w14:paraId="1FA2F4D0" w14:textId="79E68F40" w:rsidR="00CA6C80" w:rsidRPr="00B34A13" w:rsidRDefault="00603AC3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</w:t>
            </w:r>
            <w:r w:rsidR="00CA6C80">
              <w:rPr>
                <w:rFonts w:ascii="TH SarabunPSK" w:hAnsi="TH SarabunPSK" w:cs="TH SarabunPSK"/>
                <w:sz w:val="28"/>
                <w:cs/>
              </w:rPr>
              <w:t>บริการคอม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พิวเตอร์</w:t>
            </w:r>
          </w:p>
          <w:p w14:paraId="4B88C767" w14:textId="77777777" w:rsidR="00CA6C80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  <w:p w14:paraId="3310500D" w14:textId="64EDCB0F" w:rsidR="00603AC3" w:rsidRPr="00B34A13" w:rsidRDefault="00603AC3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603AC3">
              <w:rPr>
                <w:rFonts w:ascii="TH SarabunPSK" w:hAnsi="TH SarabunPSK" w:cs="TH SarabunPSK"/>
                <w:sz w:val="28"/>
                <w:cs/>
              </w:rPr>
              <w:t>สำนักหอสมุด</w:t>
            </w:r>
          </w:p>
        </w:tc>
        <w:tc>
          <w:tcPr>
            <w:tcW w:w="4107" w:type="dxa"/>
            <w:gridSpan w:val="2"/>
          </w:tcPr>
          <w:p w14:paraId="0B776F43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แสดงตำแหน่งบนเว็บไซต์ของหน่วยงานที่บุคคลภายนอกสามารถสอบถามข้อมูลต่าง ๆ ได้ และหน่วยงานสามารถสื่อสารให้คำตอบกับผู้สอบถามได้ โดยมีลักษณะเป็นการสื่อสารได้สองทาง</w:t>
            </w:r>
          </w:p>
          <w:p w14:paraId="4CF726CD" w14:textId="7FF406B2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ทางหน้าเว็บไซต์ของหน่วยงาน (</w:t>
            </w:r>
            <w:r w:rsidRPr="00B34A13">
              <w:rPr>
                <w:rFonts w:ascii="TH SarabunPSK" w:hAnsi="TH SarabunPSK" w:cs="TH SarabunPSK"/>
                <w:sz w:val="28"/>
              </w:rPr>
              <w:t>Q&amp;A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) ยกตัวอย่างเช่น </w:t>
            </w:r>
            <w:r w:rsidRPr="00B34A13">
              <w:rPr>
                <w:rFonts w:ascii="TH SarabunPSK" w:hAnsi="TH SarabunPSK" w:cs="TH SarabunPSK"/>
                <w:sz w:val="28"/>
              </w:rPr>
              <w:t>Web board,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กล่องข้อความถาม-ตอบ</w:t>
            </w:r>
            <w:r w:rsidRPr="00B34A13">
              <w:rPr>
                <w:rFonts w:ascii="TH SarabunPSK" w:hAnsi="TH SarabunPSK" w:cs="TH SarabunPSK"/>
                <w:sz w:val="28"/>
              </w:rPr>
              <w:t xml:space="preserve">, Messenger Live Chat, Chatbot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</w:tc>
        <w:tc>
          <w:tcPr>
            <w:tcW w:w="2980" w:type="dxa"/>
            <w:gridSpan w:val="2"/>
          </w:tcPr>
          <w:p w14:paraId="7D575B56" w14:textId="5356A6C1" w:rsidR="00CA6C80" w:rsidRDefault="00603AC3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</w:t>
            </w:r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บริหารการศึกษา </w:t>
            </w:r>
          </w:p>
          <w:p w14:paraId="1B57FDF3" w14:textId="04F6B7C5" w:rsidR="00CA6C80" w:rsidRDefault="00603AC3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</w:t>
            </w:r>
            <w:r w:rsidR="00CA6C80">
              <w:rPr>
                <w:rFonts w:ascii="TH SarabunPSK" w:hAnsi="TH SarabunPSK" w:cs="TH SarabunPSK"/>
                <w:sz w:val="28"/>
                <w:cs/>
              </w:rPr>
              <w:t>บริการคอม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พิวเตอร์</w:t>
            </w:r>
          </w:p>
          <w:p w14:paraId="07F4A270" w14:textId="4A61CA7A" w:rsidR="00BB6438" w:rsidRPr="00B34A13" w:rsidRDefault="00BB6438" w:rsidP="00CA6C80">
            <w:pPr>
              <w:rPr>
                <w:rFonts w:ascii="TH SarabunPSK" w:hAnsi="TH SarabunPSK" w:cs="TH SarabunPSK"/>
                <w:sz w:val="28"/>
              </w:rPr>
            </w:pPr>
            <w:r w:rsidRPr="00BB6438">
              <w:rPr>
                <w:rFonts w:ascii="TH SarabunPSK" w:hAnsi="TH SarabunPSK" w:cs="TH SarabunPSK"/>
                <w:sz w:val="28"/>
                <w:cs/>
              </w:rPr>
              <w:t>กองกิจการนิสิต</w:t>
            </w:r>
          </w:p>
          <w:p w14:paraId="782AE067" w14:textId="1A9C5C4B" w:rsidR="00CA6C80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สำนักหอสมุด</w:t>
            </w:r>
          </w:p>
          <w:p w14:paraId="7B8D6D94" w14:textId="6A7DCE8F" w:rsidR="0004184E" w:rsidRPr="005C7DE1" w:rsidRDefault="0004184E" w:rsidP="00CA6C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D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เพิ่ม</w:t>
            </w:r>
          </w:p>
          <w:p w14:paraId="33F93E37" w14:textId="77777777" w:rsidR="00603AC3" w:rsidRDefault="00603AC3" w:rsidP="00CA6C80">
            <w:pPr>
              <w:rPr>
                <w:rFonts w:ascii="TH SarabunPSK" w:hAnsi="TH SarabunPSK" w:cs="TH SarabunPSK"/>
                <w:sz w:val="28"/>
              </w:rPr>
            </w:pPr>
            <w:r w:rsidRPr="00603AC3">
              <w:rPr>
                <w:rFonts w:ascii="TH SarabunPSK" w:hAnsi="TH SarabunPSK" w:cs="TH SarabunPSK"/>
                <w:sz w:val="28"/>
                <w:cs/>
              </w:rPr>
              <w:t>กองยานพาหนะฯ</w:t>
            </w:r>
          </w:p>
          <w:p w14:paraId="778662AF" w14:textId="7358A125" w:rsidR="00603AC3" w:rsidRPr="005C7DE1" w:rsidRDefault="00603AC3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กองการเจ้าหน้าที่ </w:t>
            </w:r>
            <w:r w:rsidR="005C7DE1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C7DE1">
              <w:rPr>
                <w:rFonts w:ascii="TH SarabunPSK" w:hAnsi="TH SarabunPSK" w:cs="TH SarabunPSK"/>
                <w:sz w:val="28"/>
              </w:rPr>
              <w:t>Face book</w:t>
            </w:r>
            <w:r w:rsidR="005C7DE1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</w:tr>
      <w:tr w:rsidR="00CA6C80" w:rsidRPr="00B34A13" w14:paraId="0D317E4E" w14:textId="2F0AFE84" w:rsidTr="00B536CA">
        <w:trPr>
          <w:gridAfter w:val="1"/>
          <w:wAfter w:w="7" w:type="dxa"/>
          <w:trHeight w:val="828"/>
        </w:trPr>
        <w:tc>
          <w:tcPr>
            <w:tcW w:w="843" w:type="dxa"/>
          </w:tcPr>
          <w:p w14:paraId="7067E2FF" w14:textId="0FBF6DFD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9</w:t>
            </w:r>
          </w:p>
          <w:p w14:paraId="5C7C4560" w14:textId="2D17127B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</w:tcPr>
          <w:p w14:paraId="267E4DB7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Social Network</w:t>
            </w:r>
          </w:p>
        </w:tc>
        <w:tc>
          <w:tcPr>
            <w:tcW w:w="4390" w:type="dxa"/>
            <w:gridSpan w:val="2"/>
          </w:tcPr>
          <w:p w14:paraId="62AB0C83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แสดงตำแหน่งบนเว็บไซต์ของหน่วยงานที่สามารถเชื่อมโยงไปยัง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เครือข่ายสังคมออนไลน์ของหน่วยงาน เช่น </w:t>
            </w:r>
            <w:r w:rsidRPr="00B34A13">
              <w:rPr>
                <w:rFonts w:ascii="TH SarabunPSK" w:hAnsi="TH SarabunPSK" w:cs="TH SarabunPSK"/>
                <w:sz w:val="28"/>
              </w:rPr>
              <w:t xml:space="preserve">Facebook, Twitter, Instagram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  <w:p w14:paraId="570BEF08" w14:textId="3AA0D6DF" w:rsidR="00CA6C80" w:rsidRPr="00B34A13" w:rsidRDefault="009F2F82" w:rsidP="00CA6C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47" w:history="1"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https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www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facebook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com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KasetsartUniversity</w:t>
              </w:r>
            </w:hyperlink>
            <w:r w:rsidR="00CA6C80" w:rsidRPr="00B34A13">
              <w:rPr>
                <w:rStyle w:val="Hyperlink"/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 xml:space="preserve"> </w:t>
            </w:r>
            <w:r w:rsidR="00CA6C80" w:rsidRPr="00B34A13">
              <w:rPr>
                <w:rFonts w:ascii="TH SarabunPSK" w:hAnsi="TH SarabunPSK" w:cs="TH SarabunPSK"/>
                <w:b/>
                <w:bCs/>
                <w:sz w:val="28"/>
              </w:rPr>
              <w:t>facebook</w:t>
            </w:r>
            <w:r w:rsidR="00CA6C80" w:rsidRPr="00B34A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7FDDDFE4" w14:textId="77777777" w:rsidR="00CA6C80" w:rsidRPr="00B34A13" w:rsidRDefault="00CA6C80" w:rsidP="00CA6C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url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hyperlink r:id="rId48" w:history="1"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twitter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com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kasetsart_ku?s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=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09</w:t>
              </w:r>
            </w:hyperlink>
            <w:r w:rsidRPr="00B34A13">
              <w:rPr>
                <w:rFonts w:ascii="TH SarabunPSK" w:hAnsi="TH SarabunPSK" w:cs="TH SarabunPSK"/>
                <w:b/>
                <w:bCs/>
                <w:sz w:val="28"/>
              </w:rPr>
              <w:t xml:space="preserve"> twitter</w:t>
            </w:r>
          </w:p>
          <w:p w14:paraId="7DE333CC" w14:textId="77777777" w:rsidR="00CA6C80" w:rsidRPr="00B34A13" w:rsidRDefault="00CA6C80" w:rsidP="00CA6C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</w:rPr>
              <w:t>instagram</w:t>
            </w:r>
          </w:p>
          <w:p w14:paraId="104710A0" w14:textId="5FB6DD38" w:rsidR="00CA6C80" w:rsidRPr="00B34A13" w:rsidRDefault="00CA6C80" w:rsidP="00CA6C80">
            <w:pPr>
              <w:rPr>
                <w:rStyle w:val="Hyperlink"/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hyperlink r:id="rId49" w:history="1"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instagram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com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</w:rPr>
                <w:t>kasetsart_ku</w:t>
              </w:r>
              <w:r w:rsidRPr="00B34A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28"/>
                  <w:cs/>
                </w:rPr>
                <w:t>/</w:t>
              </w:r>
            </w:hyperlink>
          </w:p>
          <w:p w14:paraId="1622613E" w14:textId="4418681F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Style w:val="Hyperlink"/>
                <w:rFonts w:ascii="TH SarabunPSK" w:hAnsi="TH SarabunPSK" w:cs="TH SarabunPSK"/>
                <w:color w:val="auto"/>
                <w:sz w:val="28"/>
                <w:cs/>
              </w:rPr>
              <w:t xml:space="preserve"> </w:t>
            </w:r>
            <w:hyperlink r:id="rId50" w:history="1">
              <w:r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youtube</w:t>
              </w:r>
              <w:r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com</w:t>
              </w:r>
              <w:r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channel</w:t>
              </w:r>
              <w:r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UC1Lx</w:t>
              </w:r>
              <w:r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uL4ln8JXEdTDxep7GA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3818463" w14:textId="4F9BBFE3" w:rsidR="00603AC3" w:rsidRDefault="009F2F82" w:rsidP="00CA6C80">
            <w:pPr>
              <w:pStyle w:val="ListParagraph"/>
              <w:ind w:hanging="691"/>
              <w:rPr>
                <w:rFonts w:ascii="TH SarabunPSK" w:hAnsi="TH SarabunPSK" w:cs="TH SarabunPSK"/>
                <w:sz w:val="28"/>
              </w:rPr>
            </w:pPr>
            <w:hyperlink r:id="rId51" w:history="1">
              <w:r w:rsidR="00CA6C80"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https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www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th</w:t>
              </w:r>
            </w:hyperlink>
            <w:r w:rsidR="00603AC3">
              <w:rPr>
                <w:rFonts w:ascii="TH SarabunPSK" w:hAnsi="TH SarabunPSK" w:cs="TH SarabunPSK"/>
                <w:sz w:val="28"/>
                <w:cs/>
              </w:rPr>
              <w:t xml:space="preserve"> สื่อโซเซียลอยู่ล่างหน้าเว็</w:t>
            </w:r>
            <w:r w:rsidR="00603AC3">
              <w:rPr>
                <w:rFonts w:ascii="TH SarabunPSK" w:hAnsi="TH SarabunPSK" w:cs="TH SarabunPSK" w:hint="cs"/>
                <w:sz w:val="28"/>
                <w:cs/>
              </w:rPr>
              <w:t>บ</w:t>
            </w:r>
          </w:p>
          <w:p w14:paraId="3FF94C88" w14:textId="5446CF92" w:rsidR="00CA6C80" w:rsidRPr="00603AC3" w:rsidRDefault="00CA6C80" w:rsidP="00603AC3">
            <w:pPr>
              <w:rPr>
                <w:rFonts w:ascii="TH SarabunPSK" w:hAnsi="TH SarabunPSK" w:cs="TH SarabunPSK"/>
                <w:sz w:val="28"/>
              </w:rPr>
            </w:pPr>
            <w:r w:rsidRPr="00603AC3">
              <w:rPr>
                <w:rFonts w:ascii="TH SarabunPSK" w:hAnsi="TH SarabunPSK" w:cs="TH SarabunPSK"/>
                <w:sz w:val="28"/>
                <w:cs/>
              </w:rPr>
              <w:t>แรกตรงกลาง ๆ ล่าง</w:t>
            </w:r>
          </w:p>
          <w:p w14:paraId="3FEA43B9" w14:textId="77777777" w:rsidR="00BB6438" w:rsidRPr="00BB6438" w:rsidRDefault="00BB6438" w:rsidP="00CA6C80">
            <w:pPr>
              <w:pStyle w:val="ListParagraph"/>
              <w:ind w:hanging="69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HYPERLINK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>"</w:instrText>
            </w:r>
            <w:r w:rsidRPr="00BB6438">
              <w:rPr>
                <w:rFonts w:ascii="TH SarabunPSK" w:hAnsi="TH SarabunPSK" w:cs="TH SarabunPSK"/>
                <w:sz w:val="28"/>
              </w:rPr>
              <w:instrText>https</w:instrText>
            </w:r>
            <w:r w:rsidRPr="00BB6438">
              <w:rPr>
                <w:rFonts w:ascii="TH SarabunPSK" w:hAnsi="TH SarabunPSK" w:cs="TH SarabunPSK"/>
                <w:sz w:val="28"/>
                <w:cs/>
              </w:rPr>
              <w:instrText>://</w:instrText>
            </w:r>
            <w:r w:rsidRPr="00BB6438">
              <w:rPr>
                <w:rFonts w:ascii="TH SarabunPSK" w:hAnsi="TH SarabunPSK" w:cs="TH SarabunPSK"/>
                <w:sz w:val="28"/>
              </w:rPr>
              <w:instrText>www</w:instrText>
            </w:r>
            <w:r w:rsidRPr="00BB6438">
              <w:rPr>
                <w:rFonts w:ascii="TH SarabunPSK" w:hAnsi="TH SarabunPSK" w:cs="TH SarabunPSK"/>
                <w:sz w:val="28"/>
                <w:cs/>
              </w:rPr>
              <w:instrText>.</w:instrText>
            </w:r>
            <w:r w:rsidRPr="00BB6438">
              <w:rPr>
                <w:rFonts w:ascii="TH SarabunPSK" w:hAnsi="TH SarabunPSK" w:cs="TH SarabunPSK"/>
                <w:sz w:val="28"/>
              </w:rPr>
              <w:instrText>ku</w:instrText>
            </w:r>
            <w:r w:rsidRPr="00BB6438">
              <w:rPr>
                <w:rFonts w:ascii="TH SarabunPSK" w:hAnsi="TH SarabunPSK" w:cs="TH SarabunPSK"/>
                <w:sz w:val="28"/>
                <w:cs/>
              </w:rPr>
              <w:instrText>.</w:instrText>
            </w:r>
            <w:r w:rsidRPr="00BB6438">
              <w:rPr>
                <w:rFonts w:ascii="TH SarabunPSK" w:hAnsi="TH SarabunPSK" w:cs="TH SarabunPSK"/>
                <w:sz w:val="28"/>
              </w:rPr>
              <w:instrText>ac</w:instrText>
            </w:r>
            <w:r w:rsidRPr="00BB6438">
              <w:rPr>
                <w:rFonts w:ascii="TH SarabunPSK" w:hAnsi="TH SarabunPSK" w:cs="TH SarabunPSK"/>
                <w:sz w:val="28"/>
                <w:cs/>
              </w:rPr>
              <w:instrText>.</w:instrText>
            </w:r>
            <w:r w:rsidRPr="00BB6438">
              <w:rPr>
                <w:rFonts w:ascii="TH SarabunPSK" w:hAnsi="TH SarabunPSK" w:cs="TH SarabunPSK"/>
                <w:sz w:val="28"/>
              </w:rPr>
              <w:instrText>th</w:instrText>
            </w:r>
            <w:r w:rsidRPr="00BB6438">
              <w:rPr>
                <w:rFonts w:ascii="TH SarabunPSK" w:hAnsi="TH SarabunPSK" w:cs="TH SarabunPSK"/>
                <w:sz w:val="28"/>
                <w:cs/>
              </w:rPr>
              <w:instrText>/</w:instrText>
            </w:r>
            <w:r w:rsidRPr="00BB6438">
              <w:rPr>
                <w:rFonts w:ascii="TH SarabunPSK" w:hAnsi="TH SarabunPSK" w:cs="TH SarabunPSK"/>
                <w:sz w:val="28"/>
              </w:rPr>
              <w:instrText>th</w:instrText>
            </w:r>
            <w:r w:rsidRPr="00BB6438">
              <w:rPr>
                <w:rFonts w:ascii="TH SarabunPSK" w:hAnsi="TH SarabunPSK" w:cs="TH SarabunPSK"/>
                <w:sz w:val="28"/>
                <w:cs/>
              </w:rPr>
              <w:instrText>/</w:instrText>
            </w:r>
            <w:r w:rsidRPr="00BB6438">
              <w:rPr>
                <w:rFonts w:ascii="TH SarabunPSK" w:hAnsi="TH SarabunPSK" w:cs="TH SarabunPSK"/>
                <w:sz w:val="28"/>
              </w:rPr>
              <w:instrText>community</w:instrText>
            </w:r>
            <w:r w:rsidRPr="00BB6438">
              <w:rPr>
                <w:rFonts w:ascii="TH SarabunPSK" w:hAnsi="TH SarabunPSK" w:cs="TH SarabunPSK"/>
                <w:sz w:val="28"/>
                <w:cs/>
              </w:rPr>
              <w:instrText>-</w:instrText>
            </w:r>
            <w:r w:rsidRPr="00BB6438">
              <w:rPr>
                <w:rFonts w:ascii="TH SarabunPSK" w:hAnsi="TH SarabunPSK" w:cs="TH SarabunPSK"/>
                <w:sz w:val="28"/>
              </w:rPr>
              <w:instrText>home</w:instrText>
            </w:r>
            <w:r w:rsidRPr="00BB6438">
              <w:rPr>
                <w:rFonts w:ascii="TH SarabunPSK" w:hAnsi="TH SarabunPSK" w:cs="TH SarabunPSK" w:hint="cs"/>
                <w:sz w:val="28"/>
                <w:cs/>
              </w:rPr>
              <w:instrText xml:space="preserve">    </w:instrText>
            </w:r>
          </w:p>
          <w:p w14:paraId="1934E7A7" w14:textId="77777777" w:rsidR="00BB6438" w:rsidRPr="006D4539" w:rsidRDefault="00BB6438" w:rsidP="00CA6C80">
            <w:pPr>
              <w:pStyle w:val="ListParagraph"/>
              <w:ind w:hanging="691"/>
              <w:rPr>
                <w:rStyle w:val="Hyperlink"/>
                <w:rFonts w:ascii="TH SarabunPSK" w:hAnsi="TH SarabunPSK" w:cs="TH SarabunPSK"/>
                <w:sz w:val="28"/>
              </w:rPr>
            </w:pPr>
            <w:r w:rsidRPr="00BB6438">
              <w:rPr>
                <w:rFonts w:ascii="TH SarabunPSK" w:hAnsi="TH SarabunPSK" w:cs="TH SarabunPSK"/>
                <w:sz w:val="28"/>
                <w:cs/>
              </w:rPr>
              <w:instrText>ตรง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" </w:instrText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6D4539">
              <w:rPr>
                <w:rStyle w:val="Hyperlink"/>
                <w:rFonts w:ascii="TH SarabunPSK" w:hAnsi="TH SarabunPSK" w:cs="TH SarabunPSK"/>
                <w:sz w:val="28"/>
              </w:rPr>
              <w:t>https</w:t>
            </w:r>
            <w:r w:rsidRPr="006D4539">
              <w:rPr>
                <w:rStyle w:val="Hyperlink"/>
                <w:rFonts w:ascii="TH SarabunPSK" w:hAnsi="TH SarabunPSK" w:cs="TH SarabunPSK"/>
                <w:sz w:val="28"/>
                <w:cs/>
              </w:rPr>
              <w:t>://</w:t>
            </w:r>
            <w:r w:rsidRPr="006D4539">
              <w:rPr>
                <w:rStyle w:val="Hyperlink"/>
                <w:rFonts w:ascii="TH SarabunPSK" w:hAnsi="TH SarabunPSK" w:cs="TH SarabunPSK"/>
                <w:sz w:val="28"/>
              </w:rPr>
              <w:t>www</w:t>
            </w:r>
            <w:r w:rsidRPr="006D4539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6D4539">
              <w:rPr>
                <w:rStyle w:val="Hyperlink"/>
                <w:rFonts w:ascii="TH SarabunPSK" w:hAnsi="TH SarabunPSK" w:cs="TH SarabunPSK"/>
                <w:sz w:val="28"/>
              </w:rPr>
              <w:t>ku</w:t>
            </w:r>
            <w:r w:rsidRPr="006D4539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6D4539">
              <w:rPr>
                <w:rStyle w:val="Hyperlink"/>
                <w:rFonts w:ascii="TH SarabunPSK" w:hAnsi="TH SarabunPSK" w:cs="TH SarabunPSK"/>
                <w:sz w:val="28"/>
              </w:rPr>
              <w:t>ac</w:t>
            </w:r>
            <w:r w:rsidRPr="006D4539">
              <w:rPr>
                <w:rStyle w:val="Hyperlink"/>
                <w:rFonts w:ascii="TH SarabunPSK" w:hAnsi="TH SarabunPSK" w:cs="TH SarabunPSK"/>
                <w:sz w:val="28"/>
                <w:cs/>
              </w:rPr>
              <w:t>.</w:t>
            </w:r>
            <w:r w:rsidRPr="006D4539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r w:rsidRPr="006D4539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Pr="006D4539">
              <w:rPr>
                <w:rStyle w:val="Hyperlink"/>
                <w:rFonts w:ascii="TH SarabunPSK" w:hAnsi="TH SarabunPSK" w:cs="TH SarabunPSK"/>
                <w:sz w:val="28"/>
              </w:rPr>
              <w:t>th</w:t>
            </w:r>
            <w:r w:rsidRPr="006D4539">
              <w:rPr>
                <w:rStyle w:val="Hyperlink"/>
                <w:rFonts w:ascii="TH SarabunPSK" w:hAnsi="TH SarabunPSK" w:cs="TH SarabunPSK"/>
                <w:sz w:val="28"/>
                <w:cs/>
              </w:rPr>
              <w:t>/</w:t>
            </w:r>
            <w:r w:rsidRPr="006D4539">
              <w:rPr>
                <w:rStyle w:val="Hyperlink"/>
                <w:rFonts w:ascii="TH SarabunPSK" w:hAnsi="TH SarabunPSK" w:cs="TH SarabunPSK"/>
                <w:sz w:val="28"/>
              </w:rPr>
              <w:t>community</w:t>
            </w:r>
            <w:r w:rsidRPr="006D4539">
              <w:rPr>
                <w:rStyle w:val="Hyperlink"/>
                <w:rFonts w:ascii="TH SarabunPSK" w:hAnsi="TH SarabunPSK" w:cs="TH SarabunPSK"/>
                <w:sz w:val="28"/>
                <w:cs/>
              </w:rPr>
              <w:t>-</w:t>
            </w:r>
            <w:r w:rsidRPr="006D4539">
              <w:rPr>
                <w:rStyle w:val="Hyperlink"/>
                <w:rFonts w:ascii="TH SarabunPSK" w:hAnsi="TH SarabunPSK" w:cs="TH SarabunPSK"/>
                <w:sz w:val="28"/>
              </w:rPr>
              <w:t>home</w:t>
            </w:r>
            <w:r w:rsidRPr="006D4539">
              <w:rPr>
                <w:rStyle w:val="Hyperlink"/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14:paraId="59F9E269" w14:textId="1DA7A42C" w:rsidR="00CA6C80" w:rsidRPr="00B34A13" w:rsidRDefault="00BB6438" w:rsidP="00CA6C80">
            <w:pPr>
              <w:pStyle w:val="ListParagraph"/>
              <w:ind w:hanging="691"/>
              <w:rPr>
                <w:rFonts w:ascii="TH SarabunPSK" w:hAnsi="TH SarabunPSK" w:cs="TH SarabunPSK"/>
                <w:sz w:val="28"/>
              </w:rPr>
            </w:pPr>
            <w:r w:rsidRPr="006D4539">
              <w:rPr>
                <w:rStyle w:val="Hyperlink"/>
                <w:rFonts w:ascii="TH SarabunPSK" w:hAnsi="TH SarabunPSK" w:cs="TH SarabunPSK"/>
                <w:sz w:val="28"/>
                <w:cs/>
              </w:rPr>
              <w:t>ตรง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CA6C80" w:rsidRPr="00B34A13">
              <w:rPr>
                <w:rFonts w:ascii="TH SarabunPSK" w:hAnsi="TH SarabunPSK" w:cs="TH SarabunPSK"/>
                <w:sz w:val="28"/>
                <w:cs/>
              </w:rPr>
              <w:t>นี้ สื่อโซเซียลอยู่ด้านล่างมุมขวา</w:t>
            </w:r>
          </w:p>
          <w:p w14:paraId="626FAA4A" w14:textId="77777777" w:rsidR="00CA6C80" w:rsidRPr="00B34A13" w:rsidRDefault="00CA6C80" w:rsidP="00CA6C8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เพิ่มเติม</w:t>
            </w:r>
          </w:p>
          <w:p w14:paraId="70E4B20B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1. ปรับปรุงให้อยู่หน้าแรกเว็บไซต์</w:t>
            </w:r>
          </w:p>
          <w:p w14:paraId="73AFBB69" w14:textId="77777777" w:rsidR="00CA6C80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2. ประสานงานกับ รองอธิการบดีฝ่ายกิจการนิสิตและพัฒนาอย่างยั่งยืน (ผศ.รัชด ชมภูนิช)</w:t>
            </w:r>
          </w:p>
          <w:p w14:paraId="32E16D71" w14:textId="77777777" w:rsidR="00B536CA" w:rsidRDefault="00B536CA" w:rsidP="00CA6C80">
            <w:pPr>
              <w:rPr>
                <w:rFonts w:ascii="TH SarabunPSK" w:hAnsi="TH SarabunPSK" w:cs="TH SarabunPSK"/>
                <w:sz w:val="28"/>
              </w:rPr>
            </w:pPr>
          </w:p>
          <w:p w14:paraId="108F560C" w14:textId="449C1514" w:rsidR="00B536CA" w:rsidRPr="00B34A13" w:rsidRDefault="00B536CA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</w:tcPr>
          <w:p w14:paraId="65E4BC2F" w14:textId="50DC6C55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งานประชาสัมพันธ์ กองกลาง</w:t>
            </w:r>
          </w:p>
          <w:p w14:paraId="13144F43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07" w:type="dxa"/>
            <w:gridSpan w:val="2"/>
          </w:tcPr>
          <w:p w14:paraId="5B00E96A" w14:textId="77777777" w:rsidR="00CA6C80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แสดงตำแหน่งบนเว็บไซต์ของหน่วยงานที่สามารถเชื่อมโยงไปยังเครือข่ายสังคมออนไลน์ของหน่วยงาน ยกตัวอย่างเช่น </w:t>
            </w:r>
            <w:r w:rsidRPr="00B34A13">
              <w:rPr>
                <w:rFonts w:ascii="TH SarabunPSK" w:hAnsi="TH SarabunPSK" w:cs="TH SarabunPSK"/>
                <w:sz w:val="28"/>
              </w:rPr>
              <w:t xml:space="preserve">Facebook, Twitter, Instagram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  <w:p w14:paraId="3306B3F7" w14:textId="5A8A2EDC" w:rsidR="00603AC3" w:rsidRPr="00603AC3" w:rsidRDefault="00603AC3" w:rsidP="00CA6C8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603AC3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เน้นย้ำ ให้อยู่หน้าแรกเว็บไซต์ </w:t>
            </w:r>
          </w:p>
        </w:tc>
        <w:tc>
          <w:tcPr>
            <w:tcW w:w="2980" w:type="dxa"/>
            <w:gridSpan w:val="2"/>
          </w:tcPr>
          <w:p w14:paraId="4B50B74A" w14:textId="663E311D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งานประชาสัมพันธ์ กองกลาง</w:t>
            </w:r>
          </w:p>
          <w:p w14:paraId="78BFFF66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6C80" w:rsidRPr="00B34A13" w14:paraId="09EFEDA8" w14:textId="78B5D939" w:rsidTr="00B536CA">
        <w:tc>
          <w:tcPr>
            <w:tcW w:w="2130" w:type="dxa"/>
            <w:gridSpan w:val="3"/>
          </w:tcPr>
          <w:p w14:paraId="3EC73C52" w14:textId="77777777" w:rsidR="00CA6C80" w:rsidRPr="00B34A13" w:rsidRDefault="00CA6C80" w:rsidP="00CA6C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แผนดำเนินงาน</w:t>
            </w:r>
          </w:p>
        </w:tc>
        <w:tc>
          <w:tcPr>
            <w:tcW w:w="4390" w:type="dxa"/>
            <w:gridSpan w:val="2"/>
          </w:tcPr>
          <w:p w14:paraId="52331C2E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</w:tcPr>
          <w:p w14:paraId="0DCCEEC0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07" w:type="dxa"/>
            <w:gridSpan w:val="2"/>
          </w:tcPr>
          <w:p w14:paraId="710A7722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0" w:type="dxa"/>
            <w:gridSpan w:val="2"/>
          </w:tcPr>
          <w:p w14:paraId="6E8D9B29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6C80" w:rsidRPr="00B34A13" w14:paraId="19EDC510" w14:textId="498662A3" w:rsidTr="00B536CA">
        <w:trPr>
          <w:gridAfter w:val="1"/>
          <w:wAfter w:w="7" w:type="dxa"/>
        </w:trPr>
        <w:tc>
          <w:tcPr>
            <w:tcW w:w="843" w:type="dxa"/>
          </w:tcPr>
          <w:p w14:paraId="547CF875" w14:textId="3FF98F9D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10</w:t>
            </w:r>
          </w:p>
          <w:p w14:paraId="595483B5" w14:textId="3FBBCF8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1A4DA37A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แผนดำเนินงานประจำปี</w:t>
            </w:r>
          </w:p>
        </w:tc>
        <w:tc>
          <w:tcPr>
            <w:tcW w:w="4390" w:type="dxa"/>
            <w:gridSpan w:val="2"/>
            <w:shd w:val="clear" w:color="auto" w:fill="FFFFFF" w:themeFill="background1"/>
          </w:tcPr>
          <w:p w14:paraId="67A37442" w14:textId="0EEF655A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แสดงแผนการดำเนินภารกิจของหน่วยงานที่มีระยะ</w:t>
            </w:r>
            <w:r w:rsidR="00BB643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1 ปี </w:t>
            </w:r>
          </w:p>
          <w:p w14:paraId="04AFE32B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มีข้อมูลรายละเอียดของแผนฯ เช่น โครงการหรือกิจกรรม งบประมาณที่ใช้ ระยะเวลาในการดำเนินการ เป็นต้น </w:t>
            </w:r>
          </w:p>
          <w:p w14:paraId="6AAA9E44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เป็นแผนที่มีระยะเวลาบังคับใช้ในปี พ.ศ. 2564</w:t>
            </w:r>
          </w:p>
          <w:p w14:paraId="04368460" w14:textId="3B266D28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url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hyperlink r:id="rId52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operation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plan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and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action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plan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of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download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2465</w:t>
              </w:r>
            </w:hyperlink>
          </w:p>
          <w:p w14:paraId="024433E3" w14:textId="4643244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</w:tcPr>
          <w:p w14:paraId="0D87484F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4107" w:type="dxa"/>
            <w:gridSpan w:val="2"/>
          </w:tcPr>
          <w:p w14:paraId="55D5B23E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แสดงแผนการดำเนินภารกิจของหน่วยงานที่มีระยะ </w:t>
            </w:r>
            <w:r w:rsidRPr="00B34A13">
              <w:rPr>
                <w:rFonts w:ascii="TH SarabunPSK" w:hAnsi="TH SarabunPSK" w:cs="TH SarabunPSK"/>
                <w:sz w:val="28"/>
              </w:rPr>
              <w:t>1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  <w:p w14:paraId="0223E6DE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มีข้อมูลรายละเอียดของแผนฯ อย่างน้อยประกอบด้วย โครงการหรือกิจกรรม งบประมาณที่ใช้ และระยะเวลาในการดำเนินการ</w:t>
            </w:r>
          </w:p>
          <w:p w14:paraId="6237F8D9" w14:textId="365C8D2B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เป็นแผนที่มีระยะเวลาบังคับใช้ในปี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2980" w:type="dxa"/>
            <w:gridSpan w:val="2"/>
          </w:tcPr>
          <w:p w14:paraId="4D461F39" w14:textId="7294619B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</w:tr>
      <w:tr w:rsidR="00CA6C80" w:rsidRPr="00B34A13" w14:paraId="6E6A9043" w14:textId="11B288B9" w:rsidTr="00B536CA">
        <w:trPr>
          <w:gridAfter w:val="1"/>
          <w:wAfter w:w="7" w:type="dxa"/>
        </w:trPr>
        <w:tc>
          <w:tcPr>
            <w:tcW w:w="843" w:type="dxa"/>
          </w:tcPr>
          <w:p w14:paraId="51ADB06E" w14:textId="0BBE5D64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11</w:t>
            </w:r>
          </w:p>
          <w:p w14:paraId="0F565FF4" w14:textId="78BE6D85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7FABCE02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รายงานการกำกับติดตามการ ดำเนินงานประจำปี รอบ 6 เดือน</w:t>
            </w:r>
          </w:p>
        </w:tc>
        <w:tc>
          <w:tcPr>
            <w:tcW w:w="4390" w:type="dxa"/>
            <w:gridSpan w:val="2"/>
            <w:shd w:val="clear" w:color="auto" w:fill="FFFFFF" w:themeFill="background1"/>
          </w:tcPr>
          <w:p w14:paraId="5BFAE766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แสดงความก้าวหน้าในการดำเนินงานตามแผนดำเนินงานประจำปี </w:t>
            </w:r>
          </w:p>
          <w:p w14:paraId="438C26D8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มีเนื้อหาหรือรายละเอียดความก้าวหน้า เช่น ความก้าวหน้าการดำเนินการแต่ละโครงการ/กิจกรรม รายละเอียดงบประมาณที่ใช้ดำเนินงาน เป็นต้น </w:t>
            </w:r>
          </w:p>
          <w:p w14:paraId="72BB10CC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เป็นข้อมูลในระยะเวลา </w:t>
            </w:r>
            <w:r w:rsidRPr="00B34A13">
              <w:rPr>
                <w:rFonts w:ascii="TH SarabunPSK" w:hAnsi="TH SarabunPSK" w:cs="TH SarabunPSK"/>
                <w:sz w:val="28"/>
              </w:rPr>
              <w:t xml:space="preserve">6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เดือนแรกของปี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14:paraId="0D804445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B34A13">
              <w:rPr>
                <w:rFonts w:ascii="TH SarabunPSK" w:hAnsi="TH SarabunPSK" w:cs="TH SarabunPSK"/>
                <w:sz w:val="28"/>
                <w:u w:val="single"/>
                <w:cs/>
              </w:rPr>
              <w:t>เพิ่มเติม</w:t>
            </w:r>
          </w:p>
          <w:p w14:paraId="0CC7BCBF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1. มีรายงานเป็นบทสรุปผู้บริหารปะหน้า</w:t>
            </w:r>
          </w:p>
          <w:p w14:paraId="7DBB7C44" w14:textId="793DFD68" w:rsidR="00CA6C80" w:rsidRPr="00B34A13" w:rsidRDefault="009F2F82" w:rsidP="00CA6C80">
            <w:pPr>
              <w:rPr>
                <w:rFonts w:ascii="TH SarabunPSK" w:hAnsi="TH SarabunPSK" w:cs="TH SarabunPSK"/>
                <w:sz w:val="28"/>
              </w:rPr>
            </w:pPr>
            <w:hyperlink r:id="rId53" w:history="1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web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planning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Download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178834_1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20memo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</w:p>
          <w:p w14:paraId="6CDC9A52" w14:textId="29690D87" w:rsidR="00CA6C80" w:rsidRPr="00B34A13" w:rsidRDefault="009F2F82" w:rsidP="00CA6C80">
            <w:pPr>
              <w:rPr>
                <w:rFonts w:ascii="TH SarabunPSK" w:hAnsi="TH SarabunPSK" w:cs="TH SarabunPSK"/>
                <w:sz w:val="28"/>
                <w:cs/>
              </w:rPr>
            </w:pPr>
            <w:hyperlink r:id="rId54" w:history="1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drive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google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com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drive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folders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1aEvIjUCKNCLFb8727iAcEnGOVKsHiupO</w:t>
              </w:r>
            </w:hyperlink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661929EF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4107" w:type="dxa"/>
            <w:gridSpan w:val="2"/>
          </w:tcPr>
          <w:p w14:paraId="17A07F25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แสดงความก้าวหน้าในการดำเนินงานตามแผนดำเนินงาน ประจำปีในข้อ  </w:t>
            </w:r>
            <w:r w:rsidRPr="00B34A13">
              <w:rPr>
                <w:rFonts w:ascii="TH SarabunPSK" w:hAnsi="TH SarabunPSK" w:cs="TH SarabunPSK"/>
                <w:sz w:val="28"/>
              </w:rPr>
              <w:t>O10</w:t>
            </w:r>
          </w:p>
          <w:p w14:paraId="033A74BA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มีเนื้อหาหรือรายละเอียดความก้าวหน้า อย่างน้อยประกอบด้วย ความก้าวหน้าการดำเนินการแต่ละโครงการ/กิจกรรม และรายละเอียดงบประมาณที่ใช้ดำเนินงาน</w:t>
            </w:r>
          </w:p>
          <w:p w14:paraId="32626AD5" w14:textId="749CC594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สามารถจัดทำข้อมูลเป็นแบบรายเดือน หรือรายไตรมาสหรือราย </w:t>
            </w:r>
            <w:r w:rsidRPr="00B34A13">
              <w:rPr>
                <w:rFonts w:ascii="TH SarabunPSK" w:hAnsi="TH SarabunPSK" w:cs="TH SarabunPSK"/>
                <w:sz w:val="28"/>
              </w:rPr>
              <w:t>6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เดือน ที่มีข้อมูลครอบคลุมในระยะเวลา </w:t>
            </w:r>
            <w:r w:rsidRPr="00B34A13">
              <w:rPr>
                <w:rFonts w:ascii="TH SarabunPSK" w:hAnsi="TH SarabunPSK" w:cs="TH SarabunPSK"/>
                <w:sz w:val="28"/>
              </w:rPr>
              <w:t>6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เดือนแรกของปี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2980" w:type="dxa"/>
            <w:gridSpan w:val="2"/>
          </w:tcPr>
          <w:p w14:paraId="30E15555" w14:textId="41715B5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</w:tr>
      <w:tr w:rsidR="00CA6C80" w:rsidRPr="00B34A13" w14:paraId="0813F027" w14:textId="25A3C18A" w:rsidTr="00B536CA">
        <w:trPr>
          <w:gridAfter w:val="1"/>
          <w:wAfter w:w="7" w:type="dxa"/>
        </w:trPr>
        <w:tc>
          <w:tcPr>
            <w:tcW w:w="843" w:type="dxa"/>
          </w:tcPr>
          <w:p w14:paraId="092D3D66" w14:textId="6178746F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12</w:t>
            </w:r>
          </w:p>
          <w:p w14:paraId="27992AA1" w14:textId="247B74A5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3A051B49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รายงานผลการ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ดำเนินงานประจำปี</w:t>
            </w:r>
          </w:p>
        </w:tc>
        <w:tc>
          <w:tcPr>
            <w:tcW w:w="4390" w:type="dxa"/>
            <w:gridSpan w:val="2"/>
            <w:shd w:val="clear" w:color="auto" w:fill="FFFFFF" w:themeFill="background1"/>
          </w:tcPr>
          <w:p w14:paraId="0D47796A" w14:textId="65CD5C6C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แสดงผลการดำเนินงานตามแผนดำเนินงาน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ประจำปี </w:t>
            </w:r>
          </w:p>
          <w:p w14:paraId="0A098FC8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มีข้อมูลรายละเอียดสรุปผลการดำเนินงาน เช่น ผลการดำเนินการโครงการหรือกิจกรรม ผลการใช้จ่าย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งบประมาณ ปัญหา อุปสรรค ข้อเสนอแนะ ผลสัมฤทธิ์ตามเป้าหมาย เป็นต้น </w:t>
            </w:r>
          </w:p>
          <w:p w14:paraId="2BDDAEF2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เป็นรายงานผลของปี พ.ศ. 2563</w:t>
            </w:r>
          </w:p>
          <w:p w14:paraId="728D31BC" w14:textId="77777777" w:rsidR="00CA6C80" w:rsidRPr="00B34A13" w:rsidRDefault="00CA6C80" w:rsidP="00CA6C8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เพิ่มเติม</w:t>
            </w:r>
          </w:p>
          <w:p w14:paraId="2DB9DF80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1. มีรายงานเป็นบทสรุปผู้บริหารปะหน้า</w:t>
            </w:r>
          </w:p>
          <w:p w14:paraId="7FDFEB74" w14:textId="38C34949" w:rsidR="00CA6C80" w:rsidRPr="00B34A13" w:rsidRDefault="009F2F82" w:rsidP="00CA6C80">
            <w:pPr>
              <w:rPr>
                <w:rFonts w:ascii="TH SarabunPSK" w:hAnsi="TH SarabunPSK" w:cs="TH SarabunPSK"/>
                <w:sz w:val="28"/>
              </w:rPr>
            </w:pPr>
            <w:hyperlink r:id="rId55" w:history="1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operation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plan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and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action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plan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of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download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2571</w:t>
              </w:r>
            </w:hyperlink>
          </w:p>
          <w:p w14:paraId="26647DF9" w14:textId="381ABE1A" w:rsidR="00CA6C80" w:rsidRPr="00B34A13" w:rsidRDefault="009F2F82" w:rsidP="00CA6C80">
            <w:pPr>
              <w:rPr>
                <w:rFonts w:ascii="TH SarabunPSK" w:hAnsi="TH SarabunPSK" w:cs="TH SarabunPSK"/>
                <w:sz w:val="28"/>
              </w:rPr>
            </w:pPr>
            <w:hyperlink r:id="rId56" w:history="1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operation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plan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and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action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plan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of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download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2570</w:t>
              </w:r>
            </w:hyperlink>
          </w:p>
          <w:p w14:paraId="3C879328" w14:textId="4BD0DABE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</w:tcPr>
          <w:p w14:paraId="38253FF8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กองแผนงาน</w:t>
            </w:r>
          </w:p>
        </w:tc>
        <w:tc>
          <w:tcPr>
            <w:tcW w:w="4107" w:type="dxa"/>
            <w:gridSpan w:val="2"/>
          </w:tcPr>
          <w:p w14:paraId="3D54BFF2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แสดงผลการดำเนินงานตามแผนดำเนินงานประจำปี</w:t>
            </w:r>
          </w:p>
          <w:p w14:paraId="77547729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มีข้อมูลรายละเอียดสรุปผลการดำเนินงาน อย่างน้อยประกอบด้วย ผลการดำเนินการโครงการหรือ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กิจกรรม ผลการใช้จ่ายงบประมาณ ปัญหา อุปสรรค และข้อเสนอแนะ</w:t>
            </w:r>
          </w:p>
          <w:p w14:paraId="6D20E0E2" w14:textId="7E6C4E56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เป็นรายงานผลของปี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2980" w:type="dxa"/>
            <w:gridSpan w:val="2"/>
          </w:tcPr>
          <w:p w14:paraId="685334C8" w14:textId="34C9DEF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กองแผนงาน</w:t>
            </w:r>
          </w:p>
        </w:tc>
      </w:tr>
      <w:tr w:rsidR="00CA6C80" w:rsidRPr="00B34A13" w14:paraId="63F469C2" w14:textId="5B1CB944" w:rsidTr="00B536CA">
        <w:tc>
          <w:tcPr>
            <w:tcW w:w="2130" w:type="dxa"/>
            <w:gridSpan w:val="3"/>
          </w:tcPr>
          <w:p w14:paraId="7FF0C096" w14:textId="77777777" w:rsidR="00CA6C80" w:rsidRPr="00B34A13" w:rsidRDefault="00CA6C80" w:rsidP="00CA6C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การปฏิบัติงาน</w:t>
            </w:r>
          </w:p>
        </w:tc>
        <w:tc>
          <w:tcPr>
            <w:tcW w:w="4390" w:type="dxa"/>
            <w:gridSpan w:val="2"/>
          </w:tcPr>
          <w:p w14:paraId="2BA2FF36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</w:tcPr>
          <w:p w14:paraId="27257B35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07" w:type="dxa"/>
            <w:gridSpan w:val="2"/>
          </w:tcPr>
          <w:p w14:paraId="0393B00D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0" w:type="dxa"/>
            <w:gridSpan w:val="2"/>
          </w:tcPr>
          <w:p w14:paraId="123087B0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6C80" w:rsidRPr="00B34A13" w14:paraId="53724648" w14:textId="6AD21319" w:rsidTr="00B536CA">
        <w:trPr>
          <w:gridAfter w:val="1"/>
          <w:wAfter w:w="7" w:type="dxa"/>
        </w:trPr>
        <w:tc>
          <w:tcPr>
            <w:tcW w:w="843" w:type="dxa"/>
          </w:tcPr>
          <w:p w14:paraId="328A1896" w14:textId="1891EB84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13</w:t>
            </w:r>
          </w:p>
          <w:p w14:paraId="76DDF58D" w14:textId="58929F75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3C2211DE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คู่มือหรือมาตรฐานการปฏิบัติงาน</w:t>
            </w:r>
          </w:p>
        </w:tc>
        <w:tc>
          <w:tcPr>
            <w:tcW w:w="4390" w:type="dxa"/>
            <w:gridSpan w:val="2"/>
          </w:tcPr>
          <w:p w14:paraId="2B56FB63" w14:textId="77777777" w:rsidR="00CA6C80" w:rsidRPr="00B34A13" w:rsidRDefault="00CA6C80" w:rsidP="00CA6C8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34A13">
              <w:rPr>
                <w:color w:val="000000" w:themeColor="text1"/>
                <w:sz w:val="28"/>
                <w:szCs w:val="28"/>
              </w:rPr>
              <w:t xml:space="preserve">o </w:t>
            </w:r>
            <w:r w:rsidRPr="00B34A13">
              <w:rPr>
                <w:color w:val="000000" w:themeColor="text1"/>
                <w:sz w:val="28"/>
                <w:szCs w:val="28"/>
                <w:cs/>
              </w:rPr>
              <w:t>แสดงคู่มือหรือแนวทางการปฏิบัติงานที่เจ้าหน้าที่ของหน่วยงาน ใช้ ยึดถือปฏิบัติให้เป็นมาตรฐานเดียวกัน เช่น คู่มือการทำแผน</w:t>
            </w:r>
            <w:r w:rsidRPr="00B34A13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B34A13">
              <w:rPr>
                <w:color w:val="000000" w:themeColor="text1"/>
                <w:sz w:val="28"/>
                <w:szCs w:val="28"/>
                <w:cs/>
              </w:rPr>
              <w:t>คู่มือจัดซื้อจัดจ้าง</w:t>
            </w:r>
          </w:p>
          <w:p w14:paraId="42F6CB53" w14:textId="77777777" w:rsidR="00CA6C80" w:rsidRPr="00B34A13" w:rsidRDefault="00CA6C80" w:rsidP="00CA6C8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34A13">
              <w:rPr>
                <w:color w:val="000000" w:themeColor="text1"/>
                <w:sz w:val="28"/>
                <w:szCs w:val="28"/>
              </w:rPr>
              <w:t xml:space="preserve">o </w:t>
            </w:r>
            <w:r w:rsidRPr="00B34A13">
              <w:rPr>
                <w:color w:val="000000" w:themeColor="text1"/>
                <w:sz w:val="28"/>
                <w:szCs w:val="28"/>
                <w:cs/>
              </w:rPr>
              <w:t>มีข้อมูลรายละเอียดการปฏิบัติงาน เช่น เป็นคู่มือปฏิบัติภารกิจ</w:t>
            </w:r>
          </w:p>
          <w:p w14:paraId="10E2F823" w14:textId="77777777" w:rsidR="00CA6C80" w:rsidRPr="00B34A13" w:rsidRDefault="00CA6C80" w:rsidP="00CA6C8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34A13">
              <w:rPr>
                <w:color w:val="000000" w:themeColor="text1"/>
                <w:sz w:val="28"/>
                <w:szCs w:val="28"/>
                <w:cs/>
              </w:rPr>
              <w:t>สำหรับเจ้าหน้าที่หรือพนักงานตำแหน่งใด กำหนดวิธีขั้นตอนการปฏิบัติอย่างไร เป็นต้น</w:t>
            </w:r>
          </w:p>
          <w:p w14:paraId="6E56070B" w14:textId="77777777" w:rsidR="00CA6C80" w:rsidRPr="00B34A13" w:rsidRDefault="00CA6C80" w:rsidP="00CA6C80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B34A13">
              <w:rPr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เพิ่มเติม</w:t>
            </w:r>
          </w:p>
          <w:p w14:paraId="755910E7" w14:textId="77777777" w:rsidR="00CA6C80" w:rsidRPr="00B34A13" w:rsidRDefault="00CA6C80" w:rsidP="00CA6C8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34A13">
              <w:rPr>
                <w:color w:val="000000" w:themeColor="text1"/>
                <w:sz w:val="28"/>
                <w:szCs w:val="28"/>
                <w:cs/>
              </w:rPr>
              <w:t>1. ให้เพิ่มเติมจำนวนคู่มือมากกว่าปี 2563</w:t>
            </w:r>
          </w:p>
          <w:p w14:paraId="07AB9565" w14:textId="6E780332" w:rsidR="00CA6C80" w:rsidRPr="00B34A13" w:rsidRDefault="00CA6C80" w:rsidP="00CA6C80">
            <w:pPr>
              <w:pStyle w:val="Default"/>
              <w:rPr>
                <w:color w:val="000000" w:themeColor="text1"/>
                <w:sz w:val="28"/>
                <w:szCs w:val="28"/>
                <w:cs/>
              </w:rPr>
            </w:pPr>
            <w:r w:rsidRPr="00B34A13">
              <w:rPr>
                <w:color w:val="000000" w:themeColor="text1"/>
                <w:sz w:val="28"/>
                <w:szCs w:val="28"/>
                <w:cs/>
              </w:rPr>
              <w:t xml:space="preserve">รวมคู่มือ </w:t>
            </w:r>
            <w:hyperlink r:id="rId57" w:history="1">
              <w:r w:rsidRPr="00B34A13">
                <w:rPr>
                  <w:rStyle w:val="Hyperlink"/>
                  <w:sz w:val="28"/>
                  <w:szCs w:val="28"/>
                </w:rPr>
                <w:t>http</w:t>
              </w:r>
              <w:r w:rsidRPr="00B34A13">
                <w:rPr>
                  <w:rStyle w:val="Hyperlink"/>
                  <w:sz w:val="28"/>
                  <w:szCs w:val="28"/>
                  <w:cs/>
                </w:rPr>
                <w:t>://</w:t>
              </w:r>
              <w:r w:rsidRPr="00B34A13">
                <w:rPr>
                  <w:rStyle w:val="Hyperlink"/>
                  <w:sz w:val="28"/>
                  <w:szCs w:val="28"/>
                </w:rPr>
                <w:t>www</w:t>
              </w:r>
              <w:r w:rsidRPr="00B34A13">
                <w:rPr>
                  <w:rStyle w:val="Hyperlink"/>
                  <w:sz w:val="28"/>
                  <w:szCs w:val="28"/>
                  <w:cs/>
                </w:rPr>
                <w:t>.</w:t>
              </w:r>
              <w:r w:rsidRPr="00B34A13">
                <w:rPr>
                  <w:rStyle w:val="Hyperlink"/>
                  <w:sz w:val="28"/>
                  <w:szCs w:val="28"/>
                </w:rPr>
                <w:t>person</w:t>
              </w:r>
              <w:r w:rsidRPr="00B34A13">
                <w:rPr>
                  <w:rStyle w:val="Hyperlink"/>
                  <w:sz w:val="28"/>
                  <w:szCs w:val="28"/>
                  <w:cs/>
                </w:rPr>
                <w:t>.</w:t>
              </w:r>
              <w:r w:rsidRPr="00B34A13">
                <w:rPr>
                  <w:rStyle w:val="Hyperlink"/>
                  <w:sz w:val="28"/>
                  <w:szCs w:val="28"/>
                </w:rPr>
                <w:t>ku</w:t>
              </w:r>
              <w:r w:rsidRPr="00B34A13">
                <w:rPr>
                  <w:rStyle w:val="Hyperlink"/>
                  <w:sz w:val="28"/>
                  <w:szCs w:val="28"/>
                  <w:cs/>
                </w:rPr>
                <w:t>.</w:t>
              </w:r>
              <w:r w:rsidRPr="00B34A13">
                <w:rPr>
                  <w:rStyle w:val="Hyperlink"/>
                  <w:sz w:val="28"/>
                  <w:szCs w:val="28"/>
                </w:rPr>
                <w:t>ac</w:t>
              </w:r>
              <w:r w:rsidRPr="00B34A13">
                <w:rPr>
                  <w:rStyle w:val="Hyperlink"/>
                  <w:sz w:val="28"/>
                  <w:szCs w:val="28"/>
                  <w:cs/>
                </w:rPr>
                <w:t>.</w:t>
              </w:r>
              <w:r w:rsidRPr="00B34A13">
                <w:rPr>
                  <w:rStyle w:val="Hyperlink"/>
                  <w:sz w:val="28"/>
                  <w:szCs w:val="28"/>
                </w:rPr>
                <w:t>th</w:t>
              </w:r>
              <w:r w:rsidRPr="00B34A13">
                <w:rPr>
                  <w:rStyle w:val="Hyperlink"/>
                  <w:sz w:val="28"/>
                  <w:szCs w:val="28"/>
                  <w:cs/>
                </w:rPr>
                <w:t>/</w:t>
              </w:r>
              <w:r w:rsidRPr="00B34A13">
                <w:rPr>
                  <w:rStyle w:val="Hyperlink"/>
                  <w:sz w:val="28"/>
                  <w:szCs w:val="28"/>
                </w:rPr>
                <w:t>personnel_v</w:t>
              </w:r>
              <w:r w:rsidRPr="00B34A13">
                <w:rPr>
                  <w:rStyle w:val="Hyperlink"/>
                  <w:sz w:val="28"/>
                  <w:szCs w:val="28"/>
                  <w:cs/>
                </w:rPr>
                <w:t>1/</w:t>
              </w:r>
              <w:r w:rsidRPr="00B34A13">
                <w:rPr>
                  <w:rStyle w:val="Hyperlink"/>
                  <w:sz w:val="28"/>
                  <w:szCs w:val="28"/>
                </w:rPr>
                <w:t>blog</w:t>
              </w:r>
              <w:r w:rsidRPr="00B34A13">
                <w:rPr>
                  <w:rStyle w:val="Hyperlink"/>
                  <w:sz w:val="28"/>
                  <w:szCs w:val="28"/>
                  <w:cs/>
                </w:rPr>
                <w:t>-</w:t>
              </w:r>
              <w:r w:rsidRPr="00B34A13">
                <w:rPr>
                  <w:rStyle w:val="Hyperlink"/>
                  <w:sz w:val="28"/>
                  <w:szCs w:val="28"/>
                </w:rPr>
                <w:t>ita</w:t>
              </w:r>
              <w:r w:rsidRPr="00B34A13">
                <w:rPr>
                  <w:rStyle w:val="Hyperlink"/>
                  <w:sz w:val="28"/>
                  <w:szCs w:val="28"/>
                  <w:cs/>
                </w:rPr>
                <w:t>-</w:t>
              </w:r>
              <w:r w:rsidRPr="00B34A13">
                <w:rPr>
                  <w:rStyle w:val="Hyperlink"/>
                  <w:sz w:val="28"/>
                  <w:szCs w:val="28"/>
                </w:rPr>
                <w:t>o</w:t>
              </w:r>
              <w:r w:rsidRPr="00B34A13">
                <w:rPr>
                  <w:rStyle w:val="Hyperlink"/>
                  <w:sz w:val="28"/>
                  <w:szCs w:val="28"/>
                  <w:cs/>
                </w:rPr>
                <w:t>13-1.</w:t>
              </w:r>
              <w:r w:rsidRPr="00B34A13">
                <w:rPr>
                  <w:rStyle w:val="Hyperlink"/>
                  <w:sz w:val="28"/>
                  <w:szCs w:val="28"/>
                </w:rPr>
                <w:t>php</w:t>
              </w:r>
            </w:hyperlink>
            <w:r w:rsidRPr="00B34A13">
              <w:rPr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4EA5AF0" w14:textId="77777777" w:rsidR="00CA6C80" w:rsidRPr="00B34A13" w:rsidRDefault="00CA6C80" w:rsidP="00CA6C80">
            <w:pPr>
              <w:pStyle w:val="ListParagraph"/>
              <w:numPr>
                <w:ilvl w:val="0"/>
                <w:numId w:val="19"/>
              </w:numPr>
              <w:tabs>
                <w:tab w:val="left" w:pos="253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34A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คู่มืออาจารย์</w:t>
            </w:r>
          </w:p>
          <w:p w14:paraId="5DAF8E1D" w14:textId="77777777" w:rsidR="00CA6C80" w:rsidRPr="00B34A13" w:rsidRDefault="009F2F82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hyperlink r:id="rId58" w:history="1"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</w:rPr>
                <w:t>https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</w:rPr>
                <w:t>registrar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cs/>
                </w:rPr>
                <w:t>/บริการอาจารย์/คู่มือ/</w:t>
              </w:r>
            </w:hyperlink>
            <w:r w:rsidR="00CA6C80"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="00CA6C80"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="00CA6C80"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 </w:t>
            </w:r>
            <w:hyperlink r:id="rId59" w:tgtFrame="_blank" w:history="1">
              <w:r w:rsidR="00CA6C80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  <w:cs/>
                </w:rPr>
                <w:t>คู่มือการปฏิบัติงานด้านการจัดซื้อจัดจ้างและการบริหารพัสดุ</w:t>
              </w:r>
            </w:hyperlink>
            <w:r w:rsidR="00CA6C80"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 </w:t>
            </w:r>
            <w:hyperlink r:id="rId60" w:tgtFrame="_blank" w:history="1">
              <w:r w:rsidR="00CA6C80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  <w:cs/>
                </w:rPr>
                <w:t>เรื่อง "การโอนสิทธิเรียกร้องการรับเงิน"</w:t>
              </w:r>
            </w:hyperlink>
            <w:r w:rsidR="00CA6C80" w:rsidRPr="00B34A13">
              <w:rPr>
                <w:rStyle w:val="eop"/>
                <w:rFonts w:ascii="TH SarabunPSK" w:hAnsi="TH SarabunPSK" w:cs="TH SarabunPSK"/>
                <w:color w:val="000000"/>
              </w:rPr>
              <w:t> </w:t>
            </w:r>
          </w:p>
          <w:p w14:paraId="1E4FB010" w14:textId="5A4F44CA" w:rsidR="00CA6C80" w:rsidRPr="00AB4B7A" w:rsidRDefault="009F2F82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FF0000"/>
              </w:rPr>
            </w:pPr>
            <w:hyperlink r:id="rId61" w:history="1"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http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www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finance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finance_oldversion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e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office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Patsadu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Doc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2564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3539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(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1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)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_29032564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%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20Manual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%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20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-%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20Assignment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%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20of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%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20Claims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%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20for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%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20Receiving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%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20Money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pdf</w:t>
              </w:r>
            </w:hyperlink>
          </w:p>
          <w:p w14:paraId="72220AA2" w14:textId="77777777" w:rsidR="00CA6C80" w:rsidRPr="00B34A13" w:rsidRDefault="00CA6C80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B34A13">
              <w:rPr>
                <w:rStyle w:val="normaltextrun"/>
                <w:rFonts w:ascii="TH SarabunPSK" w:hAnsi="TH SarabunPSK" w:cs="TH SarabunPSK"/>
              </w:rPr>
              <w:t>2</w:t>
            </w:r>
            <w:r w:rsidRPr="00B34A13">
              <w:rPr>
                <w:rStyle w:val="normaltextrun"/>
                <w:rFonts w:ascii="TH SarabunPSK" w:hAnsi="TH SarabunPSK" w:cs="TH SarabunPSK"/>
                <w:cs/>
              </w:rPr>
              <w:t>.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 </w:t>
            </w:r>
            <w:hyperlink r:id="rId62" w:tgtFrame="_blank" w:history="1"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  <w:cs/>
                </w:rPr>
                <w:t>คู่มือการปฏิบัติงานด้านการจัดซื้อจัดจ้างและการบริหารพัสดุ</w:t>
              </w:r>
            </w:hyperlink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 </w:t>
            </w:r>
            <w:hyperlink r:id="rId63" w:tgtFrame="_blank" w:history="1"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  <w:cs/>
                </w:rPr>
                <w:t>เรื่อง "การทำสัญญา"</w:t>
              </w:r>
            </w:hyperlink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 </w:t>
            </w:r>
            <w:r w:rsidRPr="00B34A13">
              <w:rPr>
                <w:rStyle w:val="eop"/>
                <w:rFonts w:ascii="TH SarabunPSK" w:hAnsi="TH SarabunPSK" w:cs="TH SarabunPSK"/>
                <w:color w:val="000000"/>
              </w:rPr>
              <w:t> </w:t>
            </w:r>
          </w:p>
          <w:p w14:paraId="3492EC02" w14:textId="16D6B433" w:rsidR="00CA6C80" w:rsidRPr="00B34A13" w:rsidRDefault="009F2F82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hyperlink r:id="rId64" w:tgtFrame="_blank" w:history="1"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http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://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www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finance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ku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ac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th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finance_oldversion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e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office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Patsadu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Doc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2564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3539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(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)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_29032564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%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20Manual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%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20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-%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20Contract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pdf</w:t>
              </w:r>
            </w:hyperlink>
            <w:r w:rsidR="00CA6C80" w:rsidRPr="00B34A13">
              <w:rPr>
                <w:rStyle w:val="eop"/>
                <w:rFonts w:ascii="TH SarabunPSK" w:hAnsi="TH SarabunPSK" w:cs="TH SarabunPSK"/>
              </w:rPr>
              <w:t> </w:t>
            </w:r>
          </w:p>
          <w:p w14:paraId="0374DDB3" w14:textId="77777777" w:rsidR="00CA6C80" w:rsidRPr="00B34A13" w:rsidRDefault="00CA6C80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3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hyperlink r:id="rId65" w:tgtFrame="_blank" w:history="1"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  <w:cs/>
                </w:rPr>
                <w:t>คู่มือการปฏิบัติงานด้านการจัดซื้อจัดจ้างและการบริหารพัสดุ</w:t>
              </w:r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</w:rPr>
                <w:t> </w:t>
              </w:r>
            </w:hyperlink>
            <w:r w:rsidRPr="00B34A13">
              <w:rPr>
                <w:rStyle w:val="eop"/>
                <w:rFonts w:ascii="TH SarabunPSK" w:hAnsi="TH SarabunPSK" w:cs="TH SarabunPSK"/>
                <w:color w:val="000000"/>
              </w:rPr>
              <w:t> </w:t>
            </w:r>
          </w:p>
          <w:p w14:paraId="3569CEC1" w14:textId="77777777" w:rsidR="00CA6C80" w:rsidRPr="00B34A13" w:rsidRDefault="009F2F82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hyperlink r:id="rId66" w:tgtFrame="_blank" w:history="1">
              <w:r w:rsidR="00CA6C80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  <w:cs/>
                </w:rPr>
                <w:t>เรื่อง "การบอกเลิกสัญญา"</w:t>
              </w:r>
            </w:hyperlink>
            <w:r w:rsidR="00CA6C80" w:rsidRPr="00B34A13">
              <w:rPr>
                <w:rStyle w:val="eop"/>
                <w:rFonts w:ascii="TH SarabunPSK" w:hAnsi="TH SarabunPSK" w:cs="TH SarabunPSK"/>
                <w:color w:val="000000"/>
              </w:rPr>
              <w:t> </w:t>
            </w:r>
          </w:p>
          <w:p w14:paraId="6B999340" w14:textId="1D5763C6" w:rsidR="00CA6C80" w:rsidRPr="00B34A13" w:rsidRDefault="009F2F82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hyperlink r:id="rId67" w:tgtFrame="_blank" w:history="1"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http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://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www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finance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ku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ac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th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finance_oldversion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e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office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Patsadu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Doc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2564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3539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(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3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)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_29032564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%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20Manual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%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20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-%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20Termination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%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20of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%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20the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%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20contract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pdf</w:t>
              </w:r>
            </w:hyperlink>
            <w:r w:rsidR="00CA6C80" w:rsidRPr="00B34A13">
              <w:rPr>
                <w:rStyle w:val="eop"/>
                <w:rFonts w:ascii="TH SarabunPSK" w:hAnsi="TH SarabunPSK" w:cs="TH SarabunPSK"/>
              </w:rPr>
              <w:t> </w:t>
            </w:r>
          </w:p>
          <w:p w14:paraId="7DB2EF17" w14:textId="77777777" w:rsidR="00CA6C80" w:rsidRPr="00B34A13" w:rsidRDefault="00CA6C80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4 </w:t>
            </w:r>
            <w:hyperlink r:id="rId68" w:tgtFrame="_blank" w:history="1"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  <w:cs/>
                </w:rPr>
                <w:t>คู่มือการปฏิบัติงานด้านการจัดซื้อจัดจ้างและการบริหารพัสดุ</w:t>
              </w:r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</w:rPr>
                <w:t> </w:t>
              </w:r>
            </w:hyperlink>
            <w:r w:rsidRPr="00B34A13">
              <w:rPr>
                <w:rStyle w:val="eop"/>
                <w:rFonts w:ascii="TH SarabunPSK" w:hAnsi="TH SarabunPSK" w:cs="TH SarabunPSK"/>
                <w:color w:val="000000"/>
              </w:rPr>
              <w:t> </w:t>
            </w:r>
          </w:p>
          <w:p w14:paraId="548B3479" w14:textId="77777777" w:rsidR="00CA6C80" w:rsidRPr="00B34A13" w:rsidRDefault="009F2F82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hyperlink r:id="rId69" w:tgtFrame="_blank" w:history="1">
              <w:r w:rsidR="00CA6C80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  <w:cs/>
                </w:rPr>
                <w:t>เรื่อง "ค่าปรับตามสัญญา"</w:t>
              </w:r>
            </w:hyperlink>
            <w:r w:rsidR="00CA6C80" w:rsidRPr="00B34A13">
              <w:rPr>
                <w:rStyle w:val="eop"/>
                <w:rFonts w:ascii="TH SarabunPSK" w:hAnsi="TH SarabunPSK" w:cs="TH SarabunPSK"/>
                <w:color w:val="000000"/>
              </w:rPr>
              <w:t> </w:t>
            </w:r>
          </w:p>
          <w:p w14:paraId="03864DF4" w14:textId="504904FC" w:rsidR="00CA6C80" w:rsidRPr="00B34A13" w:rsidRDefault="009F2F82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hyperlink r:id="rId70" w:tgtFrame="_blank" w:history="1"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http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://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www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finance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ku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ac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th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finance_oldversion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e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office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Patsadu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Doc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2564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3539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(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4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)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_29032564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%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20Manual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%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20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-%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20Contract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%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20fines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pdf</w:t>
              </w:r>
            </w:hyperlink>
            <w:r w:rsidR="00CA6C80" w:rsidRPr="00B34A13">
              <w:rPr>
                <w:rStyle w:val="eop"/>
                <w:rFonts w:ascii="TH SarabunPSK" w:hAnsi="TH SarabunPSK" w:cs="TH SarabunPSK"/>
                <w:color w:val="0070C0"/>
              </w:rPr>
              <w:t> </w:t>
            </w:r>
          </w:p>
          <w:p w14:paraId="52694B34" w14:textId="77777777" w:rsidR="00CA6C80" w:rsidRPr="00B34A13" w:rsidRDefault="00CA6C80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B34A13">
              <w:rPr>
                <w:rStyle w:val="normaltextrun"/>
                <w:rFonts w:ascii="TH SarabunPSK" w:hAnsi="TH SarabunPSK" w:cs="TH SarabunPSK"/>
                <w:color w:val="000000"/>
              </w:rPr>
              <w:t>5 </w:t>
            </w:r>
            <w:hyperlink r:id="rId71" w:tgtFrame="_blank" w:history="1"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  <w:cs/>
                </w:rPr>
                <w:t>แนวปฏิบัติ การจัดจ้างงานโครงการยกระดับเศรษฐกิจและสังคมรายตำบล แบบบูรณาการ (</w:t>
              </w:r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</w:rPr>
                <w:t>1 </w:t>
              </w:r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  <w:cs/>
                </w:rPr>
                <w:t>ตำบล</w:t>
              </w:r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</w:rPr>
                <w:t> 1 </w:t>
              </w:r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  <w:cs/>
                </w:rPr>
                <w:t>มหาวิทยาลัย)</w:t>
              </w:r>
            </w:hyperlink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 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  <w:cs/>
              </w:rPr>
              <w:t>ประจำปีงบประมาณ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 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  <w:cs/>
              </w:rPr>
              <w:t xml:space="preserve">พ.ศ. 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2564</w:t>
            </w:r>
            <w:r w:rsidRPr="00B34A13">
              <w:rPr>
                <w:rStyle w:val="eop"/>
                <w:rFonts w:ascii="TH SarabunPSK" w:hAnsi="TH SarabunPSK" w:cs="TH SarabunPSK"/>
                <w:color w:val="000000"/>
              </w:rPr>
              <w:t> </w:t>
            </w:r>
          </w:p>
          <w:p w14:paraId="2E1ADC4C" w14:textId="77777777" w:rsidR="00CA6C80" w:rsidRPr="00B34A13" w:rsidRDefault="009F2F82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hyperlink r:id="rId72" w:tgtFrame="_blank" w:history="1"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http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://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www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finance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ku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ac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th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finance_oldversion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e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office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Patsadu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Doc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2564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0_30032564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pdf</w:t>
              </w:r>
            </w:hyperlink>
            <w:r w:rsidR="00CA6C80" w:rsidRPr="00B34A13">
              <w:rPr>
                <w:rStyle w:val="eop"/>
                <w:rFonts w:ascii="TH SarabunPSK" w:hAnsi="TH SarabunPSK" w:cs="TH SarabunPSK"/>
              </w:rPr>
              <w:t> </w:t>
            </w:r>
          </w:p>
          <w:p w14:paraId="2C76E142" w14:textId="26E72B36" w:rsidR="00CA6C80" w:rsidRPr="00B34A13" w:rsidRDefault="00CA6C80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s/>
              </w:rPr>
            </w:pPr>
            <w:r w:rsidRPr="00B34A13">
              <w:rPr>
                <w:rFonts w:ascii="TH SarabunPSK" w:hAnsi="TH SarabunPSK" w:cs="TH SarabunPSK"/>
                <w:cs/>
              </w:rPr>
              <w:t xml:space="preserve">คู่มือสำนักหอสมุด </w:t>
            </w:r>
            <w:hyperlink r:id="rId73" w:anchor="top" w:history="1">
              <w:r w:rsidRPr="00B34A13">
                <w:rPr>
                  <w:rStyle w:val="Hyperlink"/>
                  <w:rFonts w:ascii="TH SarabunPSK" w:hAnsi="TH SarabunPSK" w:cs="TH SarabunPSK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</w:rPr>
                <w:t>kukr2</w:t>
              </w:r>
              <w:r w:rsidRPr="00B34A13">
                <w:rPr>
                  <w:rStyle w:val="Hyperlink"/>
                  <w:rFonts w:ascii="TH SarabunPSK" w:hAnsi="TH SarabunPSK" w:cs="TH SarabunPSK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</w:rPr>
                <w:t>lib</w:t>
              </w:r>
              <w:r w:rsidRPr="00B34A13">
                <w:rPr>
                  <w:rStyle w:val="Hyperlink"/>
                  <w:rFonts w:ascii="TH SarabunPSK" w:hAnsi="TH SarabunPSK" w:cs="TH SarabunPSK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</w:rPr>
                <w:t>kukr_es</w:t>
              </w:r>
              <w:r w:rsidRPr="00B34A13">
                <w:rPr>
                  <w:rStyle w:val="Hyperlink"/>
                  <w:rFonts w:ascii="TH SarabunPSK" w:hAnsi="TH SarabunPSK" w:cs="TH SarabunPSK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</w:rPr>
                <w:t>kukr</w:t>
              </w:r>
              <w:r w:rsidRPr="00B34A13">
                <w:rPr>
                  <w:rStyle w:val="Hyperlink"/>
                  <w:rFonts w:ascii="TH SarabunPSK" w:hAnsi="TH SarabunPSK" w:cs="TH SarabunPSK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</w:rPr>
                <w:t>essearch</w:t>
              </w:r>
              <w:r w:rsidRPr="00B34A13">
                <w:rPr>
                  <w:rStyle w:val="Hyperlink"/>
                  <w:rFonts w:ascii="TH SarabunPSK" w:hAnsi="TH SarabunPSK" w:cs="TH SarabunPSK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</w:rPr>
                <w:t>?type_page</w:t>
              </w:r>
              <w:r w:rsidRPr="00B34A13">
                <w:rPr>
                  <w:rStyle w:val="Hyperlink"/>
                  <w:rFonts w:ascii="TH SarabunPSK" w:hAnsi="TH SarabunPSK" w:cs="TH SarabunPSK"/>
                  <w:cs/>
                </w:rPr>
                <w:t>=</w:t>
              </w:r>
              <w:r w:rsidRPr="00B34A13">
                <w:rPr>
                  <w:rStyle w:val="Hyperlink"/>
                  <w:rFonts w:ascii="TH SarabunPSK" w:hAnsi="TH SarabunPSK" w:cs="TH SarabunPSK"/>
                </w:rPr>
                <w:t>filter&amp;filter_index</w:t>
              </w:r>
              <w:r w:rsidRPr="00B34A13">
                <w:rPr>
                  <w:rStyle w:val="Hyperlink"/>
                  <w:rFonts w:ascii="TH SarabunPSK" w:hAnsi="TH SarabunPSK" w:cs="TH SarabunPSK"/>
                  <w:cs/>
                </w:rPr>
                <w:t>=</w:t>
              </w:r>
              <w:r w:rsidRPr="00B34A13">
                <w:rPr>
                  <w:rStyle w:val="Hyperlink"/>
                  <w:rFonts w:ascii="TH SarabunPSK" w:hAnsi="TH SarabunPSK" w:cs="TH SarabunPSK"/>
                </w:rPr>
                <w:t>biblio_content_type&amp;filter_value</w:t>
              </w:r>
              <w:r w:rsidRPr="00B34A13">
                <w:rPr>
                  <w:rStyle w:val="Hyperlink"/>
                  <w:rFonts w:ascii="TH SarabunPSK" w:hAnsi="TH SarabunPSK" w:cs="TH SarabunPSK"/>
                  <w:cs/>
                </w:rPr>
                <w:t>=</w:t>
              </w:r>
              <w:r w:rsidRPr="00B34A13">
                <w:rPr>
                  <w:rStyle w:val="Hyperlink"/>
                  <w:rFonts w:ascii="TH SarabunPSK" w:hAnsi="TH SarabunPSK" w:cs="TH SarabunPSK"/>
                </w:rPr>
                <w:t>05#top</w:t>
              </w:r>
            </w:hyperlink>
            <w:r w:rsidRPr="00B34A13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</w:t>
            </w:r>
          </w:p>
        </w:tc>
        <w:tc>
          <w:tcPr>
            <w:tcW w:w="2126" w:type="dxa"/>
            <w:gridSpan w:val="2"/>
          </w:tcPr>
          <w:p w14:paraId="67AC72DF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กองการเจ้าหน้าที่</w:t>
            </w:r>
          </w:p>
          <w:p w14:paraId="5DBFC34E" w14:textId="54C9C6DA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กองคลัง </w:t>
            </w:r>
            <w:r w:rsidR="00BB643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งานพัสดุ</w:t>
            </w:r>
          </w:p>
          <w:p w14:paraId="20B46F90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กองกิจการนิสิต</w:t>
            </w:r>
          </w:p>
          <w:p w14:paraId="4528B430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สำนักงานกฎหมาย</w:t>
            </w:r>
          </w:p>
          <w:p w14:paraId="45957D37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สำนักงานตรวจสอบภายใน</w:t>
            </w:r>
          </w:p>
          <w:p w14:paraId="12F1706A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สำนักหอสมุด</w:t>
            </w:r>
          </w:p>
        </w:tc>
        <w:tc>
          <w:tcPr>
            <w:tcW w:w="4107" w:type="dxa"/>
            <w:gridSpan w:val="2"/>
          </w:tcPr>
          <w:p w14:paraId="5F443B1A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</w:t>
            </w:r>
          </w:p>
          <w:p w14:paraId="579C3E3E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มีข้อมูลรายละเอียดของการปฏิบัติงาน อย่างน้อยประกอบด้วย เป็นคู่มือปฏิบัติภารกิจใด สำหรับเจ้าหน้าที่หรือพนักงาน ตำแหน่งใด และกำหนดวิธีการขั้นตอนการปฏิบัติอย่างไร</w:t>
            </w:r>
          </w:p>
          <w:p w14:paraId="43631A89" w14:textId="200CBCA6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จะต้องมีอย่างน้อย </w:t>
            </w:r>
            <w:r w:rsidRPr="00B34A13">
              <w:rPr>
                <w:rFonts w:ascii="TH SarabunPSK" w:hAnsi="TH SarabunPSK" w:cs="TH SarabunPSK"/>
                <w:sz w:val="28"/>
              </w:rPr>
              <w:t xml:space="preserve">1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คู่มือ</w:t>
            </w:r>
          </w:p>
        </w:tc>
        <w:tc>
          <w:tcPr>
            <w:tcW w:w="2980" w:type="dxa"/>
            <w:gridSpan w:val="2"/>
          </w:tcPr>
          <w:p w14:paraId="3F7B72B6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กองการเจ้าหน้าที่</w:t>
            </w:r>
          </w:p>
          <w:p w14:paraId="7DEC86CE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กองคลัง งานพัสดุ</w:t>
            </w:r>
          </w:p>
          <w:p w14:paraId="75FC931B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กองกิจการนิสิต</w:t>
            </w:r>
          </w:p>
          <w:p w14:paraId="75A45FD4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สำนักงานกฎหมาย</w:t>
            </w:r>
          </w:p>
          <w:p w14:paraId="3DFD2CF2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สำนักงานตรวจสอบภายใน</w:t>
            </w:r>
          </w:p>
          <w:p w14:paraId="65049BBB" w14:textId="34B20D2B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สำนักหอสมุด</w:t>
            </w:r>
          </w:p>
        </w:tc>
      </w:tr>
      <w:tr w:rsidR="00CA6C80" w:rsidRPr="00B34A13" w14:paraId="593E022D" w14:textId="0CD03AB0" w:rsidTr="00B536CA">
        <w:trPr>
          <w:gridAfter w:val="1"/>
          <w:wAfter w:w="7" w:type="dxa"/>
        </w:trPr>
        <w:tc>
          <w:tcPr>
            <w:tcW w:w="843" w:type="dxa"/>
          </w:tcPr>
          <w:p w14:paraId="61FF25B3" w14:textId="17C22662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14</w:t>
            </w:r>
          </w:p>
          <w:p w14:paraId="1456334D" w14:textId="7C124D8A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49FABA55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คู่มือหรือมาตรฐานการให้บริการ</w:t>
            </w:r>
          </w:p>
        </w:tc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2ECEC498" w14:textId="77777777" w:rsidR="00CA6C80" w:rsidRPr="00B34A13" w:rsidRDefault="00CA6C80" w:rsidP="00CA6C80">
            <w:pPr>
              <w:pStyle w:val="ListParagraph"/>
              <w:numPr>
                <w:ilvl w:val="0"/>
                <w:numId w:val="20"/>
              </w:numPr>
              <w:tabs>
                <w:tab w:val="left" w:pos="253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34A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ข้อมูลประชาสัมพันธ์สำหรับนิสิตใหม่ ปี 2564</w:t>
            </w:r>
          </w:p>
          <w:p w14:paraId="4D58C253" w14:textId="77777777" w:rsidR="00CA6C80" w:rsidRPr="00B34A13" w:rsidRDefault="00CA6C80" w:rsidP="00CA6C80">
            <w:pPr>
              <w:pStyle w:val="ListParagraph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87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34A13">
              <w:rPr>
                <w:rStyle w:val="Hyperlink"/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hyperlink r:id="rId74" w:history="1"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admission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/</w:t>
              </w:r>
            </w:hyperlink>
          </w:p>
          <w:p w14:paraId="6123D273" w14:textId="3057BE8E" w:rsidR="00CA6C80" w:rsidRPr="00B34A13" w:rsidRDefault="00CA6C80" w:rsidP="00CA6C80">
            <w:pPr>
              <w:pStyle w:val="ListParagraph"/>
              <w:numPr>
                <w:ilvl w:val="0"/>
                <w:numId w:val="20"/>
              </w:numPr>
              <w:tabs>
                <w:tab w:val="left" w:pos="253"/>
              </w:tabs>
              <w:ind w:hanging="7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34A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คู่มือนิสิตใหม่ ปี 2564 </w:t>
            </w:r>
            <w:r w:rsidR="00BB643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สำนักบริหารการศึกษา</w:t>
            </w:r>
          </w:p>
          <w:p w14:paraId="364D7FFC" w14:textId="77777777" w:rsidR="00CA6C80" w:rsidRPr="00B34A13" w:rsidRDefault="009F2F82" w:rsidP="00CA6C80">
            <w:pPr>
              <w:pStyle w:val="ListParagraph"/>
              <w:ind w:left="885" w:hanging="643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hyperlink r:id="rId75" w:history="1"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https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admission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/</w:t>
              </w:r>
            </w:hyperlink>
            <w:r w:rsidR="00CA6C80" w:rsidRPr="00B34A13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 </w:t>
            </w:r>
          </w:p>
          <w:p w14:paraId="5633CA33" w14:textId="6A821A0C" w:rsidR="00CA6C80" w:rsidRPr="00B34A13" w:rsidRDefault="00CA6C80" w:rsidP="00CA6C80">
            <w:pPr>
              <w:pStyle w:val="ListParagraph"/>
              <w:numPr>
                <w:ilvl w:val="0"/>
                <w:numId w:val="20"/>
              </w:numPr>
              <w:tabs>
                <w:tab w:val="left" w:pos="253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34A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ขั้นตอนการขอเอกสารทางการศึกษาผ่านระบบออนไลน์</w:t>
            </w:r>
            <w:r w:rsidR="00BB643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บันฑิตวิทยาลัย</w:t>
            </w:r>
          </w:p>
          <w:p w14:paraId="1BE0F6B3" w14:textId="77777777" w:rsidR="00CA6C80" w:rsidRPr="00B34A13" w:rsidRDefault="00CA6C80" w:rsidP="00CA6C80">
            <w:pPr>
              <w:pStyle w:val="ListParagraph"/>
              <w:tabs>
                <w:tab w:val="left" w:pos="253"/>
              </w:tabs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34A13">
              <w:rPr>
                <w:rStyle w:val="Hyperlink"/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hyperlink r:id="rId76" w:history="1"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askmeku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freshdesk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com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a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solutions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articles</w:t>
              </w:r>
              <w:r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/60000670948</w:t>
              </w:r>
            </w:hyperlink>
          </w:p>
          <w:p w14:paraId="501CB341" w14:textId="46589FBF" w:rsidR="00CA6C80" w:rsidRPr="00B34A13" w:rsidRDefault="00CA6C80" w:rsidP="00CA6C80">
            <w:pPr>
              <w:pStyle w:val="ListParagraph"/>
              <w:numPr>
                <w:ilvl w:val="0"/>
                <w:numId w:val="20"/>
              </w:numPr>
              <w:tabs>
                <w:tab w:val="left" w:pos="253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34A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คำแนะนำ / ขั้นตอนเบื้องต้นเกี่ยวกับคำร้องหรือบริการประเภทต่างๆ</w:t>
            </w:r>
            <w:r w:rsidR="00653B3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สำนักบริหารการศึกษา</w:t>
            </w:r>
            <w:hyperlink r:id="rId77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askmeku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freshdesk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com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support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solutions</w:t>
              </w:r>
            </w:hyperlink>
          </w:p>
          <w:p w14:paraId="59236018" w14:textId="59AB63A9" w:rsidR="00CA6C80" w:rsidRPr="00B34A13" w:rsidRDefault="00CA6C80" w:rsidP="00CA6C80">
            <w:pPr>
              <w:pStyle w:val="ListParagraph"/>
              <w:numPr>
                <w:ilvl w:val="0"/>
                <w:numId w:val="20"/>
              </w:numPr>
              <w:tabs>
                <w:tab w:val="left" w:pos="253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สำนักหอสมุด </w:t>
            </w:r>
            <w:hyperlink r:id="rId78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lib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2019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</w:hyperlink>
            <w:r w:rsidRPr="00B34A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D2A69DC" w14:textId="3950BB76" w:rsidR="00CA6C80" w:rsidRPr="00B34A13" w:rsidRDefault="00BB6438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สำนัก</w:t>
            </w:r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บริหารการศึกษา </w:t>
            </w:r>
          </w:p>
          <w:p w14:paraId="1F2C0167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สำนักหอสมุด</w:t>
            </w:r>
          </w:p>
          <w:p w14:paraId="763E9625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บัณฑิตวิทยาลัย</w:t>
            </w:r>
          </w:p>
          <w:p w14:paraId="5A12FF74" w14:textId="02F47010" w:rsidR="00CA6C80" w:rsidRPr="00B34A13" w:rsidRDefault="00BB6438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สำนักงาน</w:t>
            </w:r>
            <w:r w:rsidR="00CA6C80" w:rsidRPr="00B34A13">
              <w:rPr>
                <w:rFonts w:ascii="TH SarabunPSK" w:hAnsi="TH SarabunPSK" w:cs="TH SarabunPSK"/>
                <w:sz w:val="28"/>
                <w:cs/>
              </w:rPr>
              <w:t>ทรัพย์สิน</w:t>
            </w:r>
          </w:p>
          <w:p w14:paraId="25DEE247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  <w:p w14:paraId="729B8F2A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  <w:p w14:paraId="54D02223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  <w:p w14:paraId="4FBA7780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  <w:p w14:paraId="3F873AB9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  <w:p w14:paraId="41E4A126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  <w:p w14:paraId="7B0715C1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  <w:p w14:paraId="59DA7CFB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  <w:p w14:paraId="2DF98A5E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07" w:type="dxa"/>
            <w:gridSpan w:val="2"/>
          </w:tcPr>
          <w:p w14:paraId="23ADE3E7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• แสดงคู่มือการให้บริการประชาชนหรือคู่มือ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14:paraId="610CE637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มีข้อมูลรายละเอียดของการปฏิบัติ อย่างน้อยประกอบด้วย เป็นบริการหรือภารกิจใด และกำหนดวิธีการขั้นตอนการให้บริการ หรือการติดต่ออย่างไร</w:t>
            </w:r>
          </w:p>
          <w:p w14:paraId="09961A37" w14:textId="77777777" w:rsidR="00CA6C80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หน่วยงานจะต้องเปิดเผยอย่างน้อย </w:t>
            </w:r>
            <w:r w:rsidRPr="00B34A13">
              <w:rPr>
                <w:rFonts w:ascii="TH SarabunPSK" w:hAnsi="TH SarabunPSK" w:cs="TH SarabunPSK"/>
                <w:sz w:val="28"/>
              </w:rPr>
              <w:t xml:space="preserve">1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คู่มือ</w:t>
            </w:r>
          </w:p>
          <w:p w14:paraId="651EA8A9" w14:textId="1650A29F" w:rsidR="00BB6438" w:rsidRPr="00BB6438" w:rsidRDefault="00BB6438" w:rsidP="00CA6C8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BB6438">
              <w:rPr>
                <w:rFonts w:ascii="TH SarabunPSK" w:hAnsi="TH SarabunPSK" w:cs="TH SarabunPSK" w:hint="cs"/>
                <w:sz w:val="28"/>
                <w:u w:val="single"/>
                <w:cs/>
              </w:rPr>
              <w:t>เน้นย้ำ 14</w:t>
            </w:r>
            <w:r w:rsidR="003C0BDA">
              <w:rPr>
                <w:rFonts w:ascii="TH SarabunPSK" w:hAnsi="TH SarabunPSK" w:cs="TH SarabunPSK" w:hint="cs"/>
                <w:sz w:val="28"/>
                <w:u w:val="single"/>
                <w:cs/>
              </w:rPr>
              <w:t>-</w:t>
            </w:r>
            <w:r w:rsidRPr="00BB6438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15 </w:t>
            </w:r>
            <w:r w:rsidR="003C0BDA">
              <w:rPr>
                <w:rFonts w:ascii="TH SarabunPSK" w:hAnsi="TH SarabunPSK" w:cs="TH SarabunPSK" w:hint="cs"/>
                <w:sz w:val="28"/>
                <w:u w:val="single"/>
                <w:cs/>
              </w:rPr>
              <w:t>-</w:t>
            </w:r>
            <w:r w:rsidRPr="00BB6438">
              <w:rPr>
                <w:rFonts w:ascii="TH SarabunPSK" w:hAnsi="TH SarabunPSK" w:cs="TH SarabunPSK" w:hint="cs"/>
                <w:sz w:val="28"/>
                <w:u w:val="single"/>
                <w:cs/>
              </w:rPr>
              <w:t>16 ต้องเป็นเรื่องเดียวกัน</w:t>
            </w:r>
          </w:p>
        </w:tc>
        <w:tc>
          <w:tcPr>
            <w:tcW w:w="2980" w:type="dxa"/>
            <w:gridSpan w:val="2"/>
          </w:tcPr>
          <w:p w14:paraId="2DAFE883" w14:textId="416FA9F2" w:rsidR="00CA6C80" w:rsidRPr="00B34A13" w:rsidRDefault="00BB6438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</w:t>
            </w:r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บริหารการศึกษา </w:t>
            </w:r>
          </w:p>
          <w:p w14:paraId="5077C4C7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สำนักหอสมุด</w:t>
            </w:r>
          </w:p>
          <w:p w14:paraId="1DC4E24F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บัณฑิตวิทยาลัย</w:t>
            </w:r>
          </w:p>
          <w:p w14:paraId="252AA646" w14:textId="69F2DBEB" w:rsidR="00CA6C80" w:rsidRPr="00B34A13" w:rsidRDefault="00BB6438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สำนักงาน</w:t>
            </w:r>
            <w:r w:rsidR="00CA6C80" w:rsidRPr="00B34A13">
              <w:rPr>
                <w:rFonts w:ascii="TH SarabunPSK" w:hAnsi="TH SarabunPSK" w:cs="TH SarabunPSK"/>
                <w:sz w:val="28"/>
                <w:cs/>
              </w:rPr>
              <w:t>ทรัพย์สิน</w:t>
            </w:r>
          </w:p>
          <w:p w14:paraId="5764968E" w14:textId="77777777" w:rsidR="00653B33" w:rsidRPr="005C7DE1" w:rsidRDefault="00653B33" w:rsidP="00653B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DE1">
              <w:rPr>
                <w:rFonts w:ascii="TH SarabunPSK" w:hAnsi="TH SarabunPSK" w:cs="TH SarabunPSK"/>
                <w:b/>
                <w:bCs/>
                <w:sz w:val="28"/>
                <w:cs/>
              </w:rPr>
              <w:t>เพิ่ม</w:t>
            </w:r>
          </w:p>
          <w:p w14:paraId="48F09A41" w14:textId="77777777" w:rsidR="00653B33" w:rsidRPr="00653B33" w:rsidRDefault="00653B33" w:rsidP="00653B33">
            <w:pPr>
              <w:rPr>
                <w:rFonts w:ascii="TH SarabunPSK" w:hAnsi="TH SarabunPSK" w:cs="TH SarabunPSK"/>
                <w:sz w:val="28"/>
              </w:rPr>
            </w:pPr>
            <w:r w:rsidRPr="00653B33">
              <w:rPr>
                <w:rFonts w:ascii="TH SarabunPSK" w:hAnsi="TH SarabunPSK" w:cs="TH SarabunPSK"/>
                <w:sz w:val="28"/>
                <w:cs/>
              </w:rPr>
              <w:t>สำนักบริการคอมพิวเตอร์</w:t>
            </w:r>
          </w:p>
          <w:p w14:paraId="515A9331" w14:textId="77777777" w:rsidR="00653B33" w:rsidRPr="00653B33" w:rsidRDefault="00653B33" w:rsidP="00653B33">
            <w:pPr>
              <w:rPr>
                <w:rFonts w:ascii="TH SarabunPSK" w:hAnsi="TH SarabunPSK" w:cs="TH SarabunPSK"/>
                <w:sz w:val="28"/>
              </w:rPr>
            </w:pPr>
            <w:r w:rsidRPr="00653B33">
              <w:rPr>
                <w:rFonts w:ascii="TH SarabunPSK" w:hAnsi="TH SarabunPSK" w:cs="TH SarabunPSK"/>
                <w:sz w:val="28"/>
                <w:cs/>
              </w:rPr>
              <w:t>สำนักงานบริการวิชาการ</w:t>
            </w:r>
          </w:p>
          <w:p w14:paraId="1ACDA801" w14:textId="77777777" w:rsidR="00653B33" w:rsidRPr="00653B33" w:rsidRDefault="00653B33" w:rsidP="00653B33">
            <w:pPr>
              <w:rPr>
                <w:rFonts w:ascii="TH SarabunPSK" w:hAnsi="TH SarabunPSK" w:cs="TH SarabunPSK"/>
                <w:sz w:val="28"/>
              </w:rPr>
            </w:pPr>
            <w:r w:rsidRPr="00653B33">
              <w:rPr>
                <w:rFonts w:ascii="TH SarabunPSK" w:hAnsi="TH SarabunPSK" w:cs="TH SarabunPSK"/>
                <w:sz w:val="28"/>
                <w:cs/>
              </w:rPr>
              <w:t>สำนักส่งเสริมและฝึกอบรม</w:t>
            </w:r>
          </w:p>
          <w:p w14:paraId="7039A065" w14:textId="5EB2E2BD" w:rsidR="00CA6C80" w:rsidRPr="00B34A13" w:rsidRDefault="00653B33" w:rsidP="00653B33">
            <w:pPr>
              <w:rPr>
                <w:rFonts w:ascii="TH SarabunPSK" w:hAnsi="TH SarabunPSK" w:cs="TH SarabunPSK"/>
                <w:sz w:val="28"/>
              </w:rPr>
            </w:pPr>
            <w:r w:rsidRPr="00653B33">
              <w:rPr>
                <w:rFonts w:ascii="TH SarabunPSK" w:hAnsi="TH SarabunPSK" w:cs="TH SarabunPSK"/>
                <w:sz w:val="28"/>
                <w:cs/>
              </w:rPr>
              <w:t>กองกิจการนิสิต</w:t>
            </w:r>
          </w:p>
          <w:p w14:paraId="6DCB4224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  <w:p w14:paraId="29B55E3C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  <w:p w14:paraId="2DECE0B7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  <w:p w14:paraId="737599CE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  <w:p w14:paraId="699CABE5" w14:textId="6B4E4289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6C80" w:rsidRPr="00B34A13" w14:paraId="4A624C22" w14:textId="57C32A68" w:rsidTr="00B536CA">
        <w:trPr>
          <w:gridAfter w:val="1"/>
          <w:wAfter w:w="7" w:type="dxa"/>
        </w:trPr>
        <w:tc>
          <w:tcPr>
            <w:tcW w:w="843" w:type="dxa"/>
          </w:tcPr>
          <w:p w14:paraId="3AE663DF" w14:textId="3FE0F3EF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15</w:t>
            </w:r>
          </w:p>
          <w:p w14:paraId="33922E97" w14:textId="1482CF6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0A1222C3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ข้อมูลเชิงสถิติการให้บริการ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AC6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แสดงข้อมูลสถิติการให้บริการของหน่วยงาน </w:t>
            </w:r>
          </w:p>
          <w:p w14:paraId="15BE4B86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เป็นข้อมูลในระยะเวลาอย่างน้อย 6 เดือนแรกของปี พ.ศ. 2564 </w:t>
            </w:r>
          </w:p>
          <w:p w14:paraId="54526753" w14:textId="45009035" w:rsidR="00CA6C80" w:rsidRPr="00B34A13" w:rsidRDefault="009F2F82" w:rsidP="00CA6C80">
            <w:pPr>
              <w:rPr>
                <w:rFonts w:ascii="TH SarabunPSK" w:hAnsi="TH SarabunPSK" w:cs="TH SarabunPSK"/>
                <w:sz w:val="28"/>
              </w:rPr>
            </w:pPr>
            <w:hyperlink r:id="rId79"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https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registrar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wp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content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uploads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2020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09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O15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  <w:lang w:val="th"/>
                </w:rPr>
                <w:t>สถิติการให้บริการ-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OSS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Online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Ask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Me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pdf</w:t>
              </w:r>
            </w:hyperlink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  สำนักบริหารฯ</w:t>
            </w:r>
          </w:p>
          <w:p w14:paraId="38880B1A" w14:textId="6AD1A870" w:rsidR="00CA6C80" w:rsidRPr="00B34A13" w:rsidRDefault="00CA6C80" w:rsidP="00CA6C80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hyperlink r:id="rId80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lib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/2019/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index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php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about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us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menu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library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statistics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/1283-1-2563-31-2564-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alias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-1-2563-31-2564 สำนัก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>หอสมุด</w:t>
            </w:r>
          </w:p>
          <w:p w14:paraId="41242ACE" w14:textId="0D0C0445" w:rsidR="00CA6C80" w:rsidRPr="00B34A13" w:rsidRDefault="009F2F82" w:rsidP="00CA6C80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hyperlink r:id="rId81" w:history="1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lib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/2019/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index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php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about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us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menu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library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statistics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/1282-1-2563-31-2564</w:t>
              </w:r>
            </w:hyperlink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FFFF" w14:textId="5C0EA383" w:rsidR="00CA6C80" w:rsidRPr="00B34A13" w:rsidRDefault="00BB6438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</w:t>
            </w:r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บริหารการศึกษา </w:t>
            </w:r>
          </w:p>
          <w:p w14:paraId="268BA757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สำนักหอสมุด</w:t>
            </w:r>
          </w:p>
          <w:p w14:paraId="569F75F1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บัณฑิตวิทยาลัย</w:t>
            </w:r>
          </w:p>
          <w:p w14:paraId="3E7C8760" w14:textId="56AD8ADA" w:rsidR="00CA6C80" w:rsidRPr="00B34A13" w:rsidRDefault="00BB6438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สำนักงาน</w:t>
            </w:r>
            <w:r w:rsidR="00CA6C80" w:rsidRPr="00B34A13">
              <w:rPr>
                <w:rFonts w:ascii="TH SarabunPSK" w:hAnsi="TH SarabunPSK" w:cs="TH SarabunPSK"/>
                <w:sz w:val="28"/>
                <w:cs/>
              </w:rPr>
              <w:t>ทรัพย์สิน</w:t>
            </w:r>
          </w:p>
        </w:tc>
        <w:tc>
          <w:tcPr>
            <w:tcW w:w="4107" w:type="dxa"/>
            <w:gridSpan w:val="2"/>
          </w:tcPr>
          <w:p w14:paraId="66A415A8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แสดงข้อมูลสถิติการให้บริการของหน่วยงาน</w:t>
            </w:r>
          </w:p>
          <w:p w14:paraId="650DC9D9" w14:textId="77777777" w:rsidR="00CA6C80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สามารถจัดทำข้อมูลเป็นแบบรายเดือน หรือรายไตรมาสหรือราย </w:t>
            </w:r>
            <w:r w:rsidRPr="00B34A13">
              <w:rPr>
                <w:rFonts w:ascii="TH SarabunPSK" w:hAnsi="TH SarabunPSK" w:cs="TH SarabunPSK"/>
                <w:sz w:val="28"/>
              </w:rPr>
              <w:t>6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เดือน ที่มีข้อมูลครอบคลุมในระยะเวลา </w:t>
            </w:r>
            <w:r w:rsidRPr="00B34A13">
              <w:rPr>
                <w:rFonts w:ascii="TH SarabunPSK" w:hAnsi="TH SarabunPSK" w:cs="TH SarabunPSK"/>
                <w:sz w:val="28"/>
              </w:rPr>
              <w:t>6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เดือนแรกของปี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  <w:p w14:paraId="027CA7CF" w14:textId="3CE0EBDA" w:rsidR="00BB6438" w:rsidRPr="00BB6438" w:rsidRDefault="00BB6438" w:rsidP="00CA6C8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BB6438">
              <w:rPr>
                <w:rFonts w:ascii="TH SarabunPSK" w:hAnsi="TH SarabunPSK" w:cs="TH SarabunPSK"/>
                <w:sz w:val="28"/>
                <w:u w:val="single"/>
                <w:cs/>
              </w:rPr>
              <w:t>เน้นย้ำ 14</w:t>
            </w:r>
            <w:r w:rsidR="003C0BDA">
              <w:rPr>
                <w:rFonts w:ascii="TH SarabunPSK" w:hAnsi="TH SarabunPSK" w:cs="TH SarabunPSK" w:hint="cs"/>
                <w:sz w:val="28"/>
                <w:u w:val="single"/>
                <w:cs/>
              </w:rPr>
              <w:t>-</w:t>
            </w:r>
            <w:r w:rsidRPr="00BB6438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15</w:t>
            </w:r>
            <w:r w:rsidR="003C0BDA">
              <w:rPr>
                <w:rFonts w:ascii="TH SarabunPSK" w:hAnsi="TH SarabunPSK" w:cs="TH SarabunPSK" w:hint="cs"/>
                <w:sz w:val="28"/>
                <w:u w:val="single"/>
                <w:cs/>
              </w:rPr>
              <w:t>-</w:t>
            </w:r>
            <w:r w:rsidRPr="00BB6438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16 ต้องเป็นเรื่องเดียวกัน</w:t>
            </w:r>
          </w:p>
        </w:tc>
        <w:tc>
          <w:tcPr>
            <w:tcW w:w="2980" w:type="dxa"/>
            <w:gridSpan w:val="2"/>
          </w:tcPr>
          <w:p w14:paraId="77E60C69" w14:textId="1D45A243" w:rsidR="00CA6C80" w:rsidRPr="00B34A13" w:rsidRDefault="00BB6438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</w:t>
            </w:r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บริหารการศึกษา </w:t>
            </w:r>
          </w:p>
          <w:p w14:paraId="4F770DEE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สำนักหอสมุด</w:t>
            </w:r>
          </w:p>
          <w:p w14:paraId="255E51FB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บัณฑิตวิทยาลัย</w:t>
            </w:r>
          </w:p>
          <w:p w14:paraId="02E717E1" w14:textId="77777777" w:rsidR="00CA6C80" w:rsidRDefault="00BB6438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สำนักงาน</w:t>
            </w:r>
            <w:r w:rsidR="00CA6C80" w:rsidRPr="00B34A13">
              <w:rPr>
                <w:rFonts w:ascii="TH SarabunPSK" w:hAnsi="TH SarabunPSK" w:cs="TH SarabunPSK"/>
                <w:sz w:val="28"/>
                <w:cs/>
              </w:rPr>
              <w:t>ทรัพย์สิน</w:t>
            </w:r>
          </w:p>
          <w:p w14:paraId="505A26CA" w14:textId="77777777" w:rsidR="00653B33" w:rsidRPr="005C7DE1" w:rsidRDefault="00653B33" w:rsidP="00653B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DE1">
              <w:rPr>
                <w:rFonts w:ascii="TH SarabunPSK" w:hAnsi="TH SarabunPSK" w:cs="TH SarabunPSK"/>
                <w:b/>
                <w:bCs/>
                <w:sz w:val="28"/>
                <w:cs/>
              </w:rPr>
              <w:t>เพิ่ม</w:t>
            </w:r>
          </w:p>
          <w:p w14:paraId="2D8EF790" w14:textId="77777777" w:rsidR="00653B33" w:rsidRPr="00653B33" w:rsidRDefault="00653B33" w:rsidP="00653B33">
            <w:pPr>
              <w:rPr>
                <w:rFonts w:ascii="TH SarabunPSK" w:hAnsi="TH SarabunPSK" w:cs="TH SarabunPSK"/>
                <w:sz w:val="28"/>
              </w:rPr>
            </w:pPr>
            <w:r w:rsidRPr="00653B33">
              <w:rPr>
                <w:rFonts w:ascii="TH SarabunPSK" w:hAnsi="TH SarabunPSK" w:cs="TH SarabunPSK"/>
                <w:sz w:val="28"/>
                <w:cs/>
              </w:rPr>
              <w:t>สำนักบริการคอมพิวเตอร์</w:t>
            </w:r>
          </w:p>
          <w:p w14:paraId="60BC2388" w14:textId="77777777" w:rsidR="00653B33" w:rsidRPr="00653B33" w:rsidRDefault="00653B33" w:rsidP="00653B33">
            <w:pPr>
              <w:rPr>
                <w:rFonts w:ascii="TH SarabunPSK" w:hAnsi="TH SarabunPSK" w:cs="TH SarabunPSK"/>
                <w:sz w:val="28"/>
              </w:rPr>
            </w:pPr>
            <w:r w:rsidRPr="00653B33">
              <w:rPr>
                <w:rFonts w:ascii="TH SarabunPSK" w:hAnsi="TH SarabunPSK" w:cs="TH SarabunPSK"/>
                <w:sz w:val="28"/>
                <w:cs/>
              </w:rPr>
              <w:t>สำนักงานบริการวิชาการ</w:t>
            </w:r>
          </w:p>
          <w:p w14:paraId="2CABF88A" w14:textId="77777777" w:rsidR="00653B33" w:rsidRPr="00653B33" w:rsidRDefault="00653B33" w:rsidP="00653B33">
            <w:pPr>
              <w:rPr>
                <w:rFonts w:ascii="TH SarabunPSK" w:hAnsi="TH SarabunPSK" w:cs="TH SarabunPSK"/>
                <w:sz w:val="28"/>
              </w:rPr>
            </w:pPr>
            <w:r w:rsidRPr="00653B33">
              <w:rPr>
                <w:rFonts w:ascii="TH SarabunPSK" w:hAnsi="TH SarabunPSK" w:cs="TH SarabunPSK"/>
                <w:sz w:val="28"/>
                <w:cs/>
              </w:rPr>
              <w:t>สำนักส่งเสริมและฝึกอบรม</w:t>
            </w:r>
          </w:p>
          <w:p w14:paraId="2CA4E397" w14:textId="5C6AA1B2" w:rsidR="00653B33" w:rsidRPr="00B34A13" w:rsidRDefault="00653B33" w:rsidP="00653B33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3">
              <w:rPr>
                <w:rFonts w:ascii="TH SarabunPSK" w:hAnsi="TH SarabunPSK" w:cs="TH SarabunPSK"/>
                <w:sz w:val="28"/>
                <w:cs/>
              </w:rPr>
              <w:t>กองกิจการนิสิต</w:t>
            </w:r>
          </w:p>
        </w:tc>
      </w:tr>
      <w:tr w:rsidR="00CA6C80" w:rsidRPr="00B34A13" w14:paraId="5C4AECF8" w14:textId="0583A0A6" w:rsidTr="00B536CA">
        <w:trPr>
          <w:gridAfter w:val="1"/>
          <w:wAfter w:w="7" w:type="dxa"/>
        </w:trPr>
        <w:tc>
          <w:tcPr>
            <w:tcW w:w="843" w:type="dxa"/>
          </w:tcPr>
          <w:p w14:paraId="380FA186" w14:textId="45FE276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16</w:t>
            </w:r>
          </w:p>
          <w:p w14:paraId="4AB45E1B" w14:textId="55AD0525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048B1624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D43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แสดงผลการสำรวจความพึงพอใจการให้บริการตาม อำนาจหน้าที่หรือภารกิจของหน่วยงาน</w:t>
            </w:r>
          </w:p>
          <w:p w14:paraId="14D4D386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เป็นรายงานผลของปี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3  </w:t>
            </w:r>
          </w:p>
          <w:p w14:paraId="43C3674A" w14:textId="06FD6CC3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บัณฑิตวิทยาลัย</w:t>
            </w:r>
          </w:p>
          <w:p w14:paraId="43423893" w14:textId="04A5C7E9" w:rsidR="00CA6C80" w:rsidRPr="00B34A13" w:rsidRDefault="009F2F82" w:rsidP="00CA6C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hyperlink r:id="rId82" w:history="1"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http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://158.108.55.224/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satis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sum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index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-63.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php</w:t>
              </w:r>
            </w:hyperlink>
          </w:p>
          <w:p w14:paraId="3A5E50C8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1. ระบบประเมินความพึงพอใจของนิสิต</w:t>
            </w:r>
          </w:p>
          <w:p w14:paraId="4F4DECC3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1.1 จากการรับบริการที่ศูนย์บริการนิสิตแบบเบ็ดเสร็จ</w:t>
            </w:r>
          </w:p>
          <w:p w14:paraId="7B80C216" w14:textId="566F4CFB" w:rsidR="00CA6C80" w:rsidRPr="00B34A13" w:rsidRDefault="009F2F82" w:rsidP="00CA6C80">
            <w:pPr>
              <w:rPr>
                <w:rFonts w:ascii="TH SarabunPSK" w:hAnsi="TH SarabunPSK" w:cs="TH SarabunPSK"/>
                <w:sz w:val="28"/>
              </w:rPr>
            </w:pPr>
            <w:hyperlink r:id="rId83" w:history="1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docs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google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com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forms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d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/1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vWR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9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5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plGshuRNlwRfLt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9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xejVP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6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XwCHmr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64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Cu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5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_i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6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hQ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edit</w:t>
              </w:r>
            </w:hyperlink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15A2D09D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1.2 จากการรับบริการในรูปแบบออนไลน์</w:t>
            </w:r>
          </w:p>
          <w:p w14:paraId="2229CC03" w14:textId="7CA085E7" w:rsidR="00CA6C80" w:rsidRPr="00B34A13" w:rsidRDefault="009F2F82" w:rsidP="00CA6C80">
            <w:pPr>
              <w:rPr>
                <w:rFonts w:ascii="TH SarabunPSK" w:hAnsi="TH SarabunPSK" w:cs="TH SarabunPSK"/>
                <w:sz w:val="28"/>
              </w:rPr>
            </w:pPr>
            <w:hyperlink r:id="rId84" w:history="1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eduserv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kudocsurvey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php</w:t>
              </w:r>
            </w:hyperlink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388452AD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2. รายงานความพึงพอใจของนิสิต</w:t>
            </w:r>
          </w:p>
          <w:p w14:paraId="47648A8B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จากการรับบริการที่ศูนย์บริการนิสิตแบบเบ็ดเสร็จ และจากการรับบริการในรูปแบบออนไลน์ </w:t>
            </w:r>
          </w:p>
          <w:p w14:paraId="041EDE44" w14:textId="77777777" w:rsidR="00CA6C80" w:rsidRPr="00B34A13" w:rsidRDefault="009F2F82" w:rsidP="00CA6C80">
            <w:pPr>
              <w:rPr>
                <w:rFonts w:ascii="TH SarabunPSK" w:hAnsi="TH SarabunPSK" w:cs="TH SarabunPSK"/>
                <w:sz w:val="28"/>
              </w:rPr>
            </w:pPr>
            <w:hyperlink r:id="rId85" w:history="1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registrar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wp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/2020/09/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O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16-รายงานความพึงพอใจของนิสิต-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OSS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Online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7723CC36" w14:textId="4F27BCC8" w:rsidR="00CA6C80" w:rsidRPr="00B34A13" w:rsidRDefault="009F2F82" w:rsidP="00CA6C80">
            <w:pPr>
              <w:rPr>
                <w:rFonts w:ascii="TH SarabunPSK" w:hAnsi="TH SarabunPSK" w:cs="TH SarabunPSK"/>
                <w:sz w:val="28"/>
              </w:rPr>
            </w:pPr>
            <w:hyperlink r:id="rId86" w:history="1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lib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/2019/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index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php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about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us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menu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library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covid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-19/1279-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covid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-21</w:t>
              </w:r>
            </w:hyperlink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2C07" w14:textId="27B460C9" w:rsidR="00CA6C80" w:rsidRPr="00B34A13" w:rsidRDefault="00BB6438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สำนัก</w:t>
            </w:r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บริหารการศึกษา </w:t>
            </w:r>
          </w:p>
          <w:p w14:paraId="3ECBDE7C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สำนักหอสมุด</w:t>
            </w:r>
          </w:p>
          <w:p w14:paraId="2E232200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บัณฑิตวิทยาลัย</w:t>
            </w:r>
          </w:p>
          <w:p w14:paraId="71B1B436" w14:textId="7EAF109D" w:rsidR="00CA6C80" w:rsidRDefault="00BB6438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สำนักงาน</w:t>
            </w:r>
            <w:r w:rsidR="00CA6C80" w:rsidRPr="00B34A13">
              <w:rPr>
                <w:rFonts w:ascii="TH SarabunPSK" w:hAnsi="TH SarabunPSK" w:cs="TH SarabunPSK"/>
                <w:sz w:val="28"/>
                <w:cs/>
              </w:rPr>
              <w:t>ทรัพย์สิน</w:t>
            </w:r>
          </w:p>
          <w:p w14:paraId="14DC2382" w14:textId="0BCE68E8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07" w:type="dxa"/>
            <w:gridSpan w:val="2"/>
          </w:tcPr>
          <w:p w14:paraId="05936105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แสดงผลสำรวจความพึงพอใจการให้บริการของหน่วยงาน</w:t>
            </w:r>
          </w:p>
          <w:p w14:paraId="66939E56" w14:textId="77777777" w:rsidR="00CA6C80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เป็นรายงานผลของปี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2564</w:t>
            </w:r>
          </w:p>
          <w:p w14:paraId="0A4F235D" w14:textId="4F8CAC25" w:rsidR="00BB6438" w:rsidRPr="00BB6438" w:rsidRDefault="00BB6438" w:rsidP="00CA6C8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BB6438">
              <w:rPr>
                <w:rFonts w:ascii="TH SarabunPSK" w:hAnsi="TH SarabunPSK" w:cs="TH SarabunPSK"/>
                <w:sz w:val="28"/>
                <w:u w:val="single"/>
                <w:cs/>
              </w:rPr>
              <w:t>เน้นย้ำ 14</w:t>
            </w:r>
            <w:r w:rsidR="003C0BDA">
              <w:rPr>
                <w:rFonts w:ascii="TH SarabunPSK" w:hAnsi="TH SarabunPSK" w:cs="TH SarabunPSK" w:hint="cs"/>
                <w:sz w:val="28"/>
                <w:u w:val="single"/>
                <w:cs/>
              </w:rPr>
              <w:t>-</w:t>
            </w:r>
            <w:r w:rsidRPr="00BB6438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15</w:t>
            </w:r>
            <w:r w:rsidR="003C0BDA">
              <w:rPr>
                <w:rFonts w:ascii="TH SarabunPSK" w:hAnsi="TH SarabunPSK" w:cs="TH SarabunPSK" w:hint="cs"/>
                <w:sz w:val="28"/>
                <w:u w:val="single"/>
                <w:cs/>
              </w:rPr>
              <w:t>-</w:t>
            </w:r>
            <w:r w:rsidRPr="00BB6438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16 ต้องเป็นเรื่องเดียวกัน</w:t>
            </w:r>
          </w:p>
        </w:tc>
        <w:tc>
          <w:tcPr>
            <w:tcW w:w="2980" w:type="dxa"/>
            <w:gridSpan w:val="2"/>
          </w:tcPr>
          <w:p w14:paraId="6171B127" w14:textId="2D6AA764" w:rsidR="00CA6C80" w:rsidRPr="00B34A13" w:rsidRDefault="00BB6438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</w:t>
            </w:r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บริหารการศึกษา </w:t>
            </w:r>
          </w:p>
          <w:p w14:paraId="61A60E11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สำนักหอสมุด</w:t>
            </w:r>
          </w:p>
          <w:p w14:paraId="3A768768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บัณฑิตวิทยาลัย</w:t>
            </w:r>
          </w:p>
          <w:p w14:paraId="70356377" w14:textId="2178DD1A" w:rsidR="00CA6C80" w:rsidRDefault="00BB6438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สำนักงาน</w:t>
            </w:r>
            <w:r w:rsidR="00CA6C80" w:rsidRPr="00B34A13">
              <w:rPr>
                <w:rFonts w:ascii="TH SarabunPSK" w:hAnsi="TH SarabunPSK" w:cs="TH SarabunPSK"/>
                <w:sz w:val="28"/>
                <w:cs/>
              </w:rPr>
              <w:t>ทรัพย์สิน</w:t>
            </w:r>
          </w:p>
          <w:p w14:paraId="34C6EA77" w14:textId="149DCB28" w:rsidR="00BB6438" w:rsidRPr="005C7DE1" w:rsidRDefault="00BB6438" w:rsidP="00CA6C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D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เพิ่ม</w:t>
            </w:r>
          </w:p>
          <w:p w14:paraId="3FEF4CCA" w14:textId="77777777" w:rsidR="00BB6438" w:rsidRDefault="00BB6438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สำนักบริการคอมพิวเตอร์</w:t>
            </w:r>
          </w:p>
          <w:p w14:paraId="048777E8" w14:textId="2E0CE664" w:rsidR="00BB6438" w:rsidRDefault="00BB6438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สำนักงานบริการวิชาการ</w:t>
            </w:r>
          </w:p>
          <w:p w14:paraId="66DD951C" w14:textId="5432E964" w:rsidR="00BB6438" w:rsidRDefault="00BB6438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สำนักส่งเสริมและฝึกอบรม</w:t>
            </w:r>
          </w:p>
          <w:p w14:paraId="4030880E" w14:textId="5B551DA3" w:rsidR="00BB6438" w:rsidRDefault="00BB6438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กองกิจการนิสิต </w:t>
            </w:r>
          </w:p>
          <w:p w14:paraId="5D6E36CA" w14:textId="2D8A412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6C80" w:rsidRPr="00B34A13" w14:paraId="4E133FB2" w14:textId="6AFF69A4" w:rsidTr="00B536CA">
        <w:trPr>
          <w:gridAfter w:val="1"/>
          <w:wAfter w:w="7" w:type="dxa"/>
        </w:trPr>
        <w:tc>
          <w:tcPr>
            <w:tcW w:w="843" w:type="dxa"/>
          </w:tcPr>
          <w:p w14:paraId="4171CF85" w14:textId="56BB08CE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17</w:t>
            </w:r>
          </w:p>
          <w:p w14:paraId="4632EA99" w14:textId="026748A8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2A5EBBC9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E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34A13">
              <w:rPr>
                <w:rFonts w:ascii="TH SarabunPSK" w:hAnsi="TH SarabunPSK" w:cs="TH SarabunPSK"/>
                <w:sz w:val="28"/>
              </w:rPr>
              <w:t>Service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08127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แสดงช่องทางที่บุคคลภายนอก สามารถขอรับบริการตามอำนาจหน้าที่หรือภารกิจของหน่วยงานผ่านช่องทางออนไลน์ เพื่อช่วยอำนวยความสะดวกแก่ผู้ขอรับบริการ</w:t>
            </w:r>
          </w:p>
          <w:p w14:paraId="59678258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  <w:p w14:paraId="6E409A54" w14:textId="7B611F8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B34A13">
              <w:rPr>
                <w:rFonts w:ascii="TH SarabunPSK" w:hAnsi="TH SarabunPSK" w:cs="TH SarabunPSK"/>
                <w:sz w:val="28"/>
              </w:rPr>
              <w:t>url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hyperlink r:id="rId87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askme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registrar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939AA3B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B34A13">
              <w:rPr>
                <w:rFonts w:ascii="TH SarabunPSK" w:hAnsi="TH SarabunPSK" w:cs="TH SarabunPSK"/>
                <w:sz w:val="28"/>
              </w:rPr>
              <w:t xml:space="preserve">url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hyperlink r:id="rId88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lib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2019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756743D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B34A13">
              <w:rPr>
                <w:rFonts w:ascii="TH SarabunPSK" w:hAnsi="TH SarabunPSK" w:cs="TH SarabunPSK"/>
                <w:sz w:val="28"/>
              </w:rPr>
              <w:t xml:space="preserve">url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hyperlink r:id="rId89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thaijobjob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com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46A0727" w14:textId="4B792199" w:rsidR="00CA6C80" w:rsidRPr="00653B3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B34A13">
              <w:rPr>
                <w:rFonts w:ascii="TH SarabunPSK" w:hAnsi="TH SarabunPSK" w:cs="TH SarabunPSK"/>
                <w:sz w:val="28"/>
              </w:rPr>
              <w:t xml:space="preserve">url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hyperlink r:id="rId90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ogrf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grad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request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</w:hyperlink>
          </w:p>
          <w:p w14:paraId="797BB00B" w14:textId="3F28C848" w:rsidR="00CA6C80" w:rsidRPr="00B34A13" w:rsidRDefault="009F2F82" w:rsidP="00CA6C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hyperlink r:id="rId91" w:anchor="prettyPhoto" w:history="1"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https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://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iad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intaff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wordpress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?page_id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=16781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#prettyPhoto</w:t>
              </w:r>
            </w:hyperlink>
            <w:r w:rsidR="00CA6C80" w:rsidRPr="00B34A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96FAD" w14:textId="1256072A" w:rsidR="00CA6C80" w:rsidRDefault="00653B33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สำนักบริหารการ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</w:p>
          <w:p w14:paraId="1A001663" w14:textId="58DD9116" w:rsidR="00CA6C80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สำนักหอสมุด</w:t>
            </w:r>
          </w:p>
          <w:p w14:paraId="4713D1C8" w14:textId="61C8E662" w:rsidR="00CA6C80" w:rsidRDefault="00653B33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กองการเจ้าหน้าที่</w:t>
            </w:r>
          </w:p>
          <w:p w14:paraId="59901958" w14:textId="77777777" w:rsidR="00CA6C80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  <w:p w14:paraId="4C615C00" w14:textId="3B05EFC5" w:rsidR="00CA6C80" w:rsidRPr="00B34A13" w:rsidRDefault="00653B33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</w:tc>
        <w:tc>
          <w:tcPr>
            <w:tcW w:w="4107" w:type="dxa"/>
            <w:gridSpan w:val="2"/>
          </w:tcPr>
          <w:p w14:paraId="7BA06794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ช่องทางการให้บริการข้อมูลหรือธุรกรรมภาครัฐที่สอดคล้องกับภารกิจของหน่วยงานผ่านเครือข่ายอินเทอร์เน็ต โดยผู้ขอรับบริการไม่จำเป็นต้องเดินทางมายังหน่วยงาน</w:t>
            </w:r>
          </w:p>
          <w:p w14:paraId="0A681A99" w14:textId="53B2A016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2980" w:type="dxa"/>
            <w:gridSpan w:val="2"/>
          </w:tcPr>
          <w:p w14:paraId="67FC6692" w14:textId="6A027EF2" w:rsidR="00CA6C80" w:rsidRDefault="00653B33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สำนักบริหารการ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</w:p>
          <w:p w14:paraId="58F7E9EC" w14:textId="77777777" w:rsidR="00CA6C80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สำนักหอสมุด</w:t>
            </w:r>
          </w:p>
          <w:p w14:paraId="39D5D861" w14:textId="3D7CC544" w:rsidR="00CA6C80" w:rsidRDefault="00653B33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กองการเจ้าหน้าที่</w:t>
            </w:r>
          </w:p>
          <w:p w14:paraId="5BDACC51" w14:textId="77777777" w:rsidR="00CA6C80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  <w:p w14:paraId="0EF13020" w14:textId="77777777" w:rsidR="00CA6C80" w:rsidRDefault="00653B33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กองวิเทศสัมพันธ์</w:t>
            </w:r>
          </w:p>
          <w:p w14:paraId="048D7BCC" w14:textId="77777777" w:rsidR="00653B33" w:rsidRPr="005C7DE1" w:rsidRDefault="00653B33" w:rsidP="00CA6C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D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เพิ่ม</w:t>
            </w:r>
          </w:p>
          <w:p w14:paraId="4BC68979" w14:textId="77777777" w:rsidR="00653B33" w:rsidRDefault="00653B33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สำนักบริการคอมพิวเตอร์</w:t>
            </w:r>
          </w:p>
          <w:p w14:paraId="2D923A66" w14:textId="77777777" w:rsidR="003C0BDA" w:rsidRDefault="00653B33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สำนักงานทรัพย์สิน</w:t>
            </w:r>
          </w:p>
          <w:p w14:paraId="17C9C3DE" w14:textId="279A6751" w:rsidR="00653B33" w:rsidRDefault="003C0BDA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กองกิจการนิสิต </w:t>
            </w:r>
            <w:r w:rsidR="00653B3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438BFF2" w14:textId="217EC7F5" w:rsidR="003C0BDA" w:rsidRPr="00B34A13" w:rsidRDefault="003C0BDA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6C80" w:rsidRPr="00B34A13" w14:paraId="4CF26271" w14:textId="30A48CA4" w:rsidTr="00B536CA">
        <w:trPr>
          <w:gridAfter w:val="1"/>
          <w:wAfter w:w="7" w:type="dxa"/>
        </w:trPr>
        <w:tc>
          <w:tcPr>
            <w:tcW w:w="843" w:type="dxa"/>
          </w:tcPr>
          <w:p w14:paraId="2ADE12B9" w14:textId="4444CFBC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18</w:t>
            </w:r>
          </w:p>
          <w:p w14:paraId="2481090B" w14:textId="31FF5A6B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</w:tcPr>
          <w:p w14:paraId="0544A991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แผนการใช้จ่ายงบประมาณประจำปี</w:t>
            </w:r>
          </w:p>
        </w:tc>
        <w:tc>
          <w:tcPr>
            <w:tcW w:w="4390" w:type="dxa"/>
            <w:gridSpan w:val="2"/>
            <w:vAlign w:val="center"/>
          </w:tcPr>
          <w:p w14:paraId="6CA0352D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แสดงแผนการใช้จ่ายงบประมาณของหน่วยงานที่มีระยะ 1 ปี</w:t>
            </w:r>
          </w:p>
          <w:p w14:paraId="5924E8EC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มีข้อมูลรายละเอียดของแผนฯ เช่น งบประมาณตามแหล่งที่ได้รับการจัดสรร งบประมาณตามประเภทรายการใช้จ่าย เป็นต้น</w:t>
            </w:r>
          </w:p>
          <w:p w14:paraId="78087D06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เป็นแผนที่มีระยะเวลาบังคับใช้ในปี พ.ศ. 2564</w:t>
            </w:r>
          </w:p>
          <w:p w14:paraId="78B14078" w14:textId="6BD1845B" w:rsidR="00CA6C80" w:rsidRPr="0064204B" w:rsidRDefault="00CA6C80" w:rsidP="00CA6C8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H SarabunPSK" w:hAnsi="TH SarabunPSK" w:cs="TH SarabunPSK"/>
              </w:rPr>
            </w:pPr>
            <w:r w:rsidRPr="0064204B">
              <w:rPr>
                <w:rStyle w:val="normaltextrun"/>
                <w:rFonts w:ascii="TH SarabunPSK" w:hAnsi="TH SarabunPSK" w:cs="TH SarabunPSK"/>
                <w:cs/>
              </w:rPr>
              <w:lastRenderedPageBreak/>
              <w:t>แผนการปฏิบัติงานและแผนการใช้จ่ายงบประมาณ ประจำปีงบประมาณ พ.ศ.</w:t>
            </w:r>
            <w:r w:rsidRPr="0064204B">
              <w:rPr>
                <w:rStyle w:val="normaltextrun"/>
                <w:rFonts w:ascii="TH SarabunPSK" w:hAnsi="TH SarabunPSK" w:cs="TH SarabunPSK"/>
              </w:rPr>
              <w:t> 2564</w:t>
            </w:r>
            <w:r w:rsidRPr="0064204B">
              <w:rPr>
                <w:rStyle w:val="eop"/>
                <w:rFonts w:ascii="TH SarabunPSK" w:hAnsi="TH SarabunPSK" w:cs="TH SarabunPSK"/>
              </w:rPr>
              <w:t> </w:t>
            </w:r>
          </w:p>
          <w:p w14:paraId="2DAE73D1" w14:textId="77777777" w:rsidR="00CA6C80" w:rsidRPr="0064204B" w:rsidRDefault="009F2F82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hyperlink r:id="rId92" w:history="1">
              <w:r w:rsidR="00CA6C80" w:rsidRPr="0064204B">
                <w:rPr>
                  <w:rStyle w:val="Hyperlink"/>
                  <w:rFonts w:ascii="TH SarabunPSK" w:hAnsi="TH SarabunPSK" w:cs="TH SarabunPSK"/>
                </w:rPr>
                <w:t>o18</w:t>
              </w:r>
              <w:r w:rsidR="00CA6C80" w:rsidRPr="0064204B">
                <w:rPr>
                  <w:rStyle w:val="Hyperlink"/>
                  <w:rFonts w:ascii="TH SarabunPSK" w:hAnsi="TH SarabunPSK" w:cs="TH SarabunPSK"/>
                  <w:cs/>
                </w:rPr>
                <w:t>-</w:t>
              </w:r>
              <w:r w:rsidR="00CA6C80" w:rsidRPr="0064204B">
                <w:rPr>
                  <w:rStyle w:val="Hyperlink"/>
                  <w:rFonts w:ascii="TH SarabunPSK" w:hAnsi="TH SarabunPSK" w:cs="TH SarabunPSK"/>
                </w:rPr>
                <w:t>1</w:t>
              </w:r>
              <w:r w:rsidR="00CA6C80" w:rsidRPr="0064204B">
                <w:rPr>
                  <w:rStyle w:val="Hyperlink"/>
                  <w:rFonts w:ascii="TH SarabunPSK" w:hAnsi="TH SarabunPSK" w:cs="TH SarabunPSK"/>
                  <w:cs/>
                </w:rPr>
                <w:t>.</w:t>
              </w:r>
              <w:r w:rsidR="00CA6C80" w:rsidRPr="0064204B">
                <w:rPr>
                  <w:rStyle w:val="Hyperlink"/>
                  <w:rFonts w:ascii="TH SarabunPSK" w:hAnsi="TH SarabunPSK" w:cs="TH SarabunPSK"/>
                </w:rPr>
                <w:t xml:space="preserve">pdf </w:t>
              </w:r>
              <w:r w:rsidR="00CA6C80" w:rsidRPr="0064204B">
                <w:rPr>
                  <w:rStyle w:val="Hyperlink"/>
                  <w:rFonts w:ascii="TH SarabunPSK" w:hAnsi="TH SarabunPSK" w:cs="TH SarabunPSK"/>
                  <w:cs/>
                </w:rPr>
                <w:t>(</w:t>
              </w:r>
              <w:r w:rsidR="00CA6C80" w:rsidRPr="0064204B">
                <w:rPr>
                  <w:rStyle w:val="Hyperlink"/>
                  <w:rFonts w:ascii="TH SarabunPSK" w:hAnsi="TH SarabunPSK" w:cs="TH SarabunPSK"/>
                </w:rPr>
                <w:t>ku</w:t>
              </w:r>
              <w:r w:rsidR="00CA6C80" w:rsidRPr="0064204B">
                <w:rPr>
                  <w:rStyle w:val="Hyperlink"/>
                  <w:rFonts w:ascii="TH SarabunPSK" w:hAnsi="TH SarabunPSK" w:cs="TH SarabunPSK"/>
                  <w:cs/>
                </w:rPr>
                <w:t>.</w:t>
              </w:r>
              <w:r w:rsidR="00CA6C80" w:rsidRPr="0064204B">
                <w:rPr>
                  <w:rStyle w:val="Hyperlink"/>
                  <w:rFonts w:ascii="TH SarabunPSK" w:hAnsi="TH SarabunPSK" w:cs="TH SarabunPSK"/>
                </w:rPr>
                <w:t>ac</w:t>
              </w:r>
              <w:r w:rsidR="00CA6C80" w:rsidRPr="0064204B">
                <w:rPr>
                  <w:rStyle w:val="Hyperlink"/>
                  <w:rFonts w:ascii="TH SarabunPSK" w:hAnsi="TH SarabunPSK" w:cs="TH SarabunPSK"/>
                  <w:cs/>
                </w:rPr>
                <w:t>.</w:t>
              </w:r>
              <w:r w:rsidR="00CA6C80" w:rsidRPr="0064204B">
                <w:rPr>
                  <w:rStyle w:val="Hyperlink"/>
                  <w:rFonts w:ascii="TH SarabunPSK" w:hAnsi="TH SarabunPSK" w:cs="TH SarabunPSK"/>
                </w:rPr>
                <w:t>th</w:t>
              </w:r>
              <w:r w:rsidR="00CA6C80" w:rsidRPr="0064204B">
                <w:rPr>
                  <w:rStyle w:val="Hyperlink"/>
                  <w:rFonts w:ascii="TH SarabunPSK" w:hAnsi="TH SarabunPSK" w:cs="TH SarabunPSK"/>
                  <w:cs/>
                </w:rPr>
                <w:t>)</w:t>
              </w:r>
            </w:hyperlink>
          </w:p>
          <w:p w14:paraId="43032E02" w14:textId="4BD7B7AE" w:rsidR="00CA6C80" w:rsidRPr="0064204B" w:rsidRDefault="00CA6C80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64204B">
              <w:rPr>
                <w:rStyle w:val="normaltextrun"/>
                <w:rFonts w:ascii="TH SarabunPSK" w:hAnsi="TH SarabunPSK" w:cs="TH SarabunPSK"/>
                <w:color w:val="333333"/>
                <w:cs/>
              </w:rPr>
              <w:t>งบประมาณได้รับจัดสรรประจำปีงบประงบประมาณ พ.ศ.</w:t>
            </w:r>
            <w:r w:rsidRPr="0064204B">
              <w:rPr>
                <w:rStyle w:val="normaltextrun"/>
                <w:rFonts w:ascii="TH SarabunPSK" w:hAnsi="TH SarabunPSK" w:cs="TH SarabunPSK"/>
                <w:color w:val="333333"/>
              </w:rPr>
              <w:t xml:space="preserve"> 2564 </w:t>
            </w:r>
            <w:r w:rsidRPr="0064204B">
              <w:rPr>
                <w:rStyle w:val="normaltextrun"/>
                <w:rFonts w:ascii="TH SarabunPSK" w:hAnsi="TH SarabunPSK" w:cs="TH SarabunPSK"/>
                <w:color w:val="333333"/>
                <w:cs/>
              </w:rPr>
              <w:t>(งบประมาณแผ่นดิน)</w:t>
            </w:r>
            <w:r w:rsidRPr="0064204B">
              <w:rPr>
                <w:rStyle w:val="normaltextrun"/>
                <w:rFonts w:ascii="TH SarabunPSK" w:hAnsi="TH SarabunPSK" w:cs="TH SarabunPSK"/>
                <w:color w:val="333333"/>
              </w:rPr>
              <w:t> </w:t>
            </w:r>
            <w:r w:rsidRPr="0064204B">
              <w:rPr>
                <w:rStyle w:val="normaltextrun"/>
                <w:rFonts w:ascii="TH SarabunPSK" w:hAnsi="TH SarabunPSK" w:cs="TH SarabunPSK"/>
                <w:color w:val="333333"/>
                <w:cs/>
              </w:rPr>
              <w:t>จำแนกตามโครงสร้างแผนงานและส่วนงานและงบประมาณรายจ่ายประจำปีบัญชี พ.ศ.</w:t>
            </w:r>
            <w:r w:rsidRPr="0064204B">
              <w:rPr>
                <w:rStyle w:val="normaltextrun"/>
                <w:rFonts w:ascii="TH SarabunPSK" w:hAnsi="TH SarabunPSK" w:cs="TH SarabunPSK"/>
                <w:color w:val="333333"/>
              </w:rPr>
              <w:t> 2564 </w:t>
            </w:r>
            <w:r w:rsidRPr="0064204B">
              <w:rPr>
                <w:rStyle w:val="normaltextrun"/>
                <w:rFonts w:ascii="TH SarabunPSK" w:hAnsi="TH SarabunPSK" w:cs="TH SarabunPSK"/>
                <w:cs/>
              </w:rPr>
              <w:t>(เอกสารแนบ</w:t>
            </w:r>
            <w:r w:rsidRPr="0064204B">
              <w:rPr>
                <w:rStyle w:val="normaltextrun"/>
                <w:rFonts w:ascii="TH SarabunPSK" w:hAnsi="TH SarabunPSK" w:cs="TH SarabunPSK"/>
              </w:rPr>
              <w:t> 1</w:t>
            </w:r>
            <w:r w:rsidRPr="0064204B">
              <w:rPr>
                <w:rStyle w:val="normaltextrun"/>
                <w:rFonts w:ascii="TH SarabunPSK" w:hAnsi="TH SarabunPSK" w:cs="TH SarabunPSK"/>
                <w:cs/>
              </w:rPr>
              <w:t>)</w:t>
            </w:r>
            <w:r w:rsidRPr="0064204B">
              <w:rPr>
                <w:rStyle w:val="eop"/>
                <w:rFonts w:ascii="TH SarabunPSK" w:hAnsi="TH SarabunPSK" w:cs="TH SarabunPSK"/>
              </w:rPr>
              <w:t> </w:t>
            </w:r>
          </w:p>
          <w:p w14:paraId="2D1EE009" w14:textId="4C583943" w:rsidR="00CA6C80" w:rsidRPr="0064204B" w:rsidRDefault="009F2F82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hyperlink r:id="rId93" w:tgtFrame="_blank" w:history="1"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</w:rPr>
                <w:t>https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://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</w:rPr>
                <w:t>web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</w:rPr>
                <w:t>planning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</w:rPr>
                <w:t>ku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</w:rPr>
                <w:t>ac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</w:rPr>
                <w:t>th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</w:rPr>
                <w:t>Download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</w:rPr>
                <w:t>gov_ex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</w:rPr>
                <w:t>pdf</w:t>
              </w:r>
            </w:hyperlink>
            <w:r w:rsidR="00CA6C80" w:rsidRPr="0064204B">
              <w:rPr>
                <w:rStyle w:val="eop"/>
                <w:rFonts w:ascii="TH SarabunPSK" w:hAnsi="TH SarabunPSK" w:cs="TH SarabunPSK"/>
              </w:rPr>
              <w:t> </w:t>
            </w:r>
          </w:p>
          <w:p w14:paraId="14858B52" w14:textId="77777777" w:rsidR="00CA6C80" w:rsidRPr="0064204B" w:rsidRDefault="00CA6C80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64204B">
              <w:rPr>
                <w:rStyle w:val="normaltextrun"/>
                <w:rFonts w:ascii="TH SarabunPSK" w:hAnsi="TH SarabunPSK" w:cs="TH SarabunPSK"/>
              </w:rPr>
              <w:t>2</w:t>
            </w:r>
            <w:r w:rsidRPr="0064204B">
              <w:rPr>
                <w:rStyle w:val="normaltextrun"/>
                <w:rFonts w:ascii="TH SarabunPSK" w:hAnsi="TH SarabunPSK" w:cs="TH SarabunPSK"/>
                <w:cs/>
              </w:rPr>
              <w:t>.</w:t>
            </w:r>
            <w:r w:rsidRPr="0064204B">
              <w:rPr>
                <w:rStyle w:val="normaltextrun"/>
                <w:rFonts w:ascii="TH SarabunPSK" w:hAnsi="TH SarabunPSK" w:cs="TH SarabunPSK"/>
              </w:rPr>
              <w:t> </w:t>
            </w:r>
            <w:r w:rsidRPr="0064204B">
              <w:rPr>
                <w:rStyle w:val="normaltextrun"/>
                <w:rFonts w:ascii="TH SarabunPSK" w:hAnsi="TH SarabunPSK" w:cs="TH SarabunPSK"/>
                <w:cs/>
              </w:rPr>
              <w:t>เ</w:t>
            </w:r>
            <w:hyperlink r:id="rId94" w:tgtFrame="_blank" w:history="1">
              <w:r w:rsidRPr="0064204B">
                <w:rPr>
                  <w:rStyle w:val="normaltextrun"/>
                  <w:rFonts w:ascii="TH SarabunPSK" w:hAnsi="TH SarabunPSK" w:cs="TH SarabunPSK"/>
                  <w:cs/>
                </w:rPr>
                <w:t>อกสารงบประมาณรายจ่าย มหาวิทยาลัยเกษตรศาสตร์ ประจำปีบัญชี พ.ศ.</w:t>
              </w:r>
              <w:r w:rsidRPr="0064204B">
                <w:rPr>
                  <w:rStyle w:val="normaltextrun"/>
                  <w:rFonts w:ascii="TH SarabunPSK" w:hAnsi="TH SarabunPSK" w:cs="TH SarabunPSK"/>
                </w:rPr>
                <w:t> 2564</w:t>
              </w:r>
            </w:hyperlink>
            <w:r w:rsidRPr="0064204B">
              <w:rPr>
                <w:rStyle w:val="normaltextrun"/>
                <w:rFonts w:ascii="TH SarabunPSK" w:hAnsi="TH SarabunPSK" w:cs="TH SarabunPSK"/>
              </w:rPr>
              <w:t>            </w:t>
            </w:r>
            <w:r w:rsidRPr="0064204B">
              <w:rPr>
                <w:rStyle w:val="normaltextrun"/>
                <w:rFonts w:ascii="TH SarabunPSK" w:hAnsi="TH SarabunPSK" w:cs="TH SarabunPSK"/>
                <w:cs/>
              </w:rPr>
              <w:t>(เอกสารแนบ</w:t>
            </w:r>
            <w:r w:rsidRPr="0064204B">
              <w:rPr>
                <w:rStyle w:val="normaltextrun"/>
                <w:rFonts w:ascii="TH SarabunPSK" w:hAnsi="TH SarabunPSK" w:cs="TH SarabunPSK"/>
              </w:rPr>
              <w:t> 2</w:t>
            </w:r>
            <w:r w:rsidRPr="0064204B">
              <w:rPr>
                <w:rStyle w:val="normaltextrun"/>
                <w:rFonts w:ascii="TH SarabunPSK" w:hAnsi="TH SarabunPSK" w:cs="TH SarabunPSK"/>
                <w:cs/>
              </w:rPr>
              <w:t>)</w:t>
            </w:r>
            <w:r w:rsidRPr="0064204B">
              <w:rPr>
                <w:rStyle w:val="eop"/>
                <w:rFonts w:ascii="TH SarabunPSK" w:hAnsi="TH SarabunPSK" w:cs="TH SarabunPSK"/>
              </w:rPr>
              <w:t> </w:t>
            </w:r>
          </w:p>
          <w:p w14:paraId="1199B53B" w14:textId="072B6AF1" w:rsidR="00CA6C80" w:rsidRPr="0064204B" w:rsidRDefault="009F2F82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hyperlink r:id="rId95" w:tgtFrame="_blank" w:history="1"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</w:rPr>
                <w:t>https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://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</w:rPr>
                <w:t>web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</w:rPr>
                <w:t>planning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</w:rPr>
                <w:t>ku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</w:rPr>
                <w:t>ac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</w:rPr>
                <w:t>th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</w:rPr>
                <w:t>Download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</w:rPr>
                <w:t>sumexplain2564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CA6C80" w:rsidRPr="0064204B">
                <w:rPr>
                  <w:rStyle w:val="normaltextrun"/>
                  <w:rFonts w:ascii="TH SarabunPSK" w:hAnsi="TH SarabunPSK" w:cs="TH SarabunPSK"/>
                  <w:color w:val="0563C1"/>
                </w:rPr>
                <w:t>pdf</w:t>
              </w:r>
            </w:hyperlink>
            <w:r w:rsidR="00CA6C80" w:rsidRPr="0064204B">
              <w:rPr>
                <w:rStyle w:val="eop"/>
                <w:rFonts w:ascii="TH SarabunPSK" w:hAnsi="TH SarabunPSK" w:cs="TH SarabunPSK"/>
                <w:color w:val="0070C0"/>
              </w:rPr>
              <w:t> </w:t>
            </w:r>
          </w:p>
          <w:p w14:paraId="50CA660F" w14:textId="77777777" w:rsidR="00CA6C80" w:rsidRPr="0064204B" w:rsidRDefault="00CA6C80" w:rsidP="00CA6C80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64204B">
              <w:rPr>
                <w:rStyle w:val="normaltextrun"/>
                <w:rFonts w:ascii="TH SarabunPSK" w:hAnsi="TH SarabunPSK" w:cs="TH SarabunPSK"/>
                <w:color w:val="000000"/>
              </w:rPr>
              <w:t>3</w:t>
            </w:r>
            <w:r w:rsidRPr="0064204B">
              <w:rPr>
                <w:rStyle w:val="normaltextrun"/>
                <w:rFonts w:ascii="TH SarabunPSK" w:hAnsi="TH SarabunPSK" w:cs="TH SarabunPSK"/>
                <w:color w:val="000000"/>
                <w:cs/>
              </w:rPr>
              <w:t>.</w:t>
            </w:r>
            <w:r w:rsidRPr="0064204B">
              <w:rPr>
                <w:rStyle w:val="normaltextrun"/>
                <w:rFonts w:ascii="TH SarabunPSK" w:hAnsi="TH SarabunPSK" w:cs="TH SarabunPSK"/>
                <w:color w:val="000000"/>
              </w:rPr>
              <w:t> </w:t>
            </w:r>
            <w:hyperlink r:id="rId96" w:tgtFrame="_blank" w:history="1">
              <w:r w:rsidRPr="0064204B">
                <w:rPr>
                  <w:rStyle w:val="normaltextrun"/>
                  <w:rFonts w:ascii="TH SarabunPSK" w:hAnsi="TH SarabunPSK" w:cs="TH SarabunPSK"/>
                  <w:color w:val="000000"/>
                  <w:cs/>
                </w:rPr>
                <w:t>เอกสารงบประมาณรายจ่ายประจำปีงบประมาณ พ.ศ.</w:t>
              </w:r>
              <w:r w:rsidRPr="0064204B">
                <w:rPr>
                  <w:rStyle w:val="normaltextrun"/>
                  <w:rFonts w:ascii="TH SarabunPSK" w:hAnsi="TH SarabunPSK" w:cs="TH SarabunPSK"/>
                  <w:color w:val="000000"/>
                </w:rPr>
                <w:t> 2564 </w:t>
              </w:r>
              <w:r w:rsidRPr="0064204B">
                <w:rPr>
                  <w:rStyle w:val="normaltextrun"/>
                  <w:rFonts w:ascii="TH SarabunPSK" w:hAnsi="TH SarabunPSK" w:cs="TH SarabunPSK"/>
                  <w:color w:val="000000"/>
                  <w:cs/>
                </w:rPr>
                <w:t>จำแนกตามส่วนงาน</w:t>
              </w:r>
            </w:hyperlink>
            <w:r w:rsidRPr="0064204B">
              <w:rPr>
                <w:rStyle w:val="normaltextrun"/>
                <w:rFonts w:ascii="TH SarabunPSK" w:hAnsi="TH SarabunPSK" w:cs="TH SarabunPSK"/>
                <w:color w:val="000000"/>
              </w:rPr>
              <w:t> </w:t>
            </w:r>
            <w:r w:rsidRPr="0064204B">
              <w:rPr>
                <w:rStyle w:val="normaltextrun"/>
                <w:rFonts w:ascii="TH SarabunPSK" w:hAnsi="TH SarabunPSK" w:cs="TH SarabunPSK"/>
                <w:color w:val="000000"/>
                <w:cs/>
              </w:rPr>
              <w:t>(เอกสารแนบ</w:t>
            </w:r>
            <w:r w:rsidRPr="0064204B">
              <w:rPr>
                <w:rStyle w:val="normaltextrun"/>
                <w:rFonts w:ascii="TH SarabunPSK" w:hAnsi="TH SarabunPSK" w:cs="TH SarabunPSK"/>
                <w:color w:val="000000"/>
              </w:rPr>
              <w:t> 3</w:t>
            </w:r>
            <w:r w:rsidRPr="0064204B">
              <w:rPr>
                <w:rStyle w:val="normaltextrun"/>
                <w:rFonts w:ascii="TH SarabunPSK" w:hAnsi="TH SarabunPSK" w:cs="TH SarabunPSK"/>
                <w:color w:val="000000"/>
                <w:cs/>
              </w:rPr>
              <w:t>)</w:t>
            </w:r>
            <w:r w:rsidRPr="0064204B">
              <w:rPr>
                <w:rStyle w:val="eop"/>
                <w:rFonts w:ascii="TH SarabunPSK" w:hAnsi="TH SarabunPSK" w:cs="TH SarabunPSK"/>
                <w:color w:val="000000"/>
              </w:rPr>
              <w:t> </w:t>
            </w:r>
          </w:p>
          <w:p w14:paraId="40A55931" w14:textId="77777777" w:rsidR="00CA6C80" w:rsidRPr="0064204B" w:rsidRDefault="009F2F82" w:rsidP="00CA6C80">
            <w:pPr>
              <w:rPr>
                <w:rStyle w:val="normaltextrun"/>
                <w:rFonts w:ascii="TH SarabunPSK" w:eastAsia="Times New Roman" w:hAnsi="TH SarabunPSK" w:cs="TH SarabunPSK"/>
                <w:color w:val="FF0000"/>
                <w:sz w:val="28"/>
              </w:rPr>
            </w:pPr>
            <w:hyperlink r:id="rId97" w:history="1">
              <w:r w:rsidR="00CA6C80" w:rsidRPr="0064204B">
                <w:rPr>
                  <w:rStyle w:val="Hyperlink"/>
                  <w:rFonts w:ascii="TH SarabunPSK" w:eastAsia="Times New Roman" w:hAnsi="TH SarabunPSK" w:cs="TH SarabunPSK"/>
                  <w:color w:val="FF0000"/>
                  <w:sz w:val="28"/>
                </w:rPr>
                <w:t>https</w:t>
              </w:r>
              <w:r w:rsidR="00CA6C80" w:rsidRPr="0064204B">
                <w:rPr>
                  <w:rStyle w:val="Hyperlink"/>
                  <w:rFonts w:ascii="TH SarabunPSK" w:eastAsia="Times New Roman" w:hAnsi="TH SarabunPSK" w:cs="TH SarabunPSK"/>
                  <w:color w:val="FF0000"/>
                  <w:sz w:val="28"/>
                  <w:cs/>
                </w:rPr>
                <w:t>://</w:t>
              </w:r>
              <w:r w:rsidR="00CA6C80" w:rsidRPr="0064204B">
                <w:rPr>
                  <w:rStyle w:val="Hyperlink"/>
                  <w:rFonts w:ascii="TH SarabunPSK" w:eastAsia="Times New Roman" w:hAnsi="TH SarabunPSK" w:cs="TH SarabunPSK"/>
                  <w:color w:val="FF0000"/>
                  <w:sz w:val="28"/>
                </w:rPr>
                <w:t>web</w:t>
              </w:r>
              <w:r w:rsidR="00CA6C80" w:rsidRPr="0064204B">
                <w:rPr>
                  <w:rStyle w:val="Hyperlink"/>
                  <w:rFonts w:ascii="TH SarabunPSK" w:eastAsia="Times New Roman" w:hAnsi="TH SarabunPSK" w:cs="TH SarabunPSK"/>
                  <w:color w:val="FF0000"/>
                  <w:sz w:val="28"/>
                  <w:cs/>
                </w:rPr>
                <w:t>.</w:t>
              </w:r>
              <w:r w:rsidR="00CA6C80" w:rsidRPr="0064204B">
                <w:rPr>
                  <w:rStyle w:val="Hyperlink"/>
                  <w:rFonts w:ascii="TH SarabunPSK" w:eastAsia="Times New Roman" w:hAnsi="TH SarabunPSK" w:cs="TH SarabunPSK"/>
                  <w:color w:val="FF0000"/>
                  <w:sz w:val="28"/>
                </w:rPr>
                <w:t>planning</w:t>
              </w:r>
              <w:r w:rsidR="00CA6C80" w:rsidRPr="0064204B">
                <w:rPr>
                  <w:rStyle w:val="Hyperlink"/>
                  <w:rFonts w:ascii="TH SarabunPSK" w:eastAsia="Times New Roman" w:hAnsi="TH SarabunPSK" w:cs="TH SarabunPSK"/>
                  <w:color w:val="FF0000"/>
                  <w:sz w:val="28"/>
                  <w:cs/>
                </w:rPr>
                <w:t>.</w:t>
              </w:r>
              <w:r w:rsidR="00CA6C80" w:rsidRPr="0064204B">
                <w:rPr>
                  <w:rStyle w:val="Hyperlink"/>
                  <w:rFonts w:ascii="TH SarabunPSK" w:eastAsia="Times New Roman" w:hAnsi="TH SarabunPSK" w:cs="TH SarabunPSK"/>
                  <w:color w:val="FF0000"/>
                  <w:sz w:val="28"/>
                </w:rPr>
                <w:t>ku</w:t>
              </w:r>
              <w:r w:rsidR="00CA6C80" w:rsidRPr="0064204B">
                <w:rPr>
                  <w:rStyle w:val="Hyperlink"/>
                  <w:rFonts w:ascii="TH SarabunPSK" w:eastAsia="Times New Roman" w:hAnsi="TH SarabunPSK" w:cs="TH SarabunPSK"/>
                  <w:color w:val="FF0000"/>
                  <w:sz w:val="28"/>
                  <w:cs/>
                </w:rPr>
                <w:t>.</w:t>
              </w:r>
              <w:r w:rsidR="00CA6C80" w:rsidRPr="0064204B">
                <w:rPr>
                  <w:rStyle w:val="Hyperlink"/>
                  <w:rFonts w:ascii="TH SarabunPSK" w:eastAsia="Times New Roman" w:hAnsi="TH SarabunPSK" w:cs="TH SarabunPSK"/>
                  <w:color w:val="FF0000"/>
                  <w:sz w:val="28"/>
                </w:rPr>
                <w:t>ac</w:t>
              </w:r>
              <w:r w:rsidR="00CA6C80" w:rsidRPr="0064204B">
                <w:rPr>
                  <w:rStyle w:val="Hyperlink"/>
                  <w:rFonts w:ascii="TH SarabunPSK" w:eastAsia="Times New Roman" w:hAnsi="TH SarabunPSK" w:cs="TH SarabunPSK"/>
                  <w:color w:val="FF0000"/>
                  <w:sz w:val="28"/>
                  <w:cs/>
                </w:rPr>
                <w:t>.</w:t>
              </w:r>
              <w:r w:rsidR="00CA6C80" w:rsidRPr="0064204B">
                <w:rPr>
                  <w:rStyle w:val="Hyperlink"/>
                  <w:rFonts w:ascii="TH SarabunPSK" w:eastAsia="Times New Roman" w:hAnsi="TH SarabunPSK" w:cs="TH SarabunPSK"/>
                  <w:color w:val="FF0000"/>
                  <w:sz w:val="28"/>
                </w:rPr>
                <w:t>th</w:t>
              </w:r>
              <w:r w:rsidR="00CA6C80" w:rsidRPr="0064204B">
                <w:rPr>
                  <w:rStyle w:val="Hyperlink"/>
                  <w:rFonts w:ascii="TH SarabunPSK" w:eastAsia="Times New Roman" w:hAnsi="TH SarabunPSK" w:cs="TH SarabunPSK"/>
                  <w:color w:val="FF0000"/>
                  <w:sz w:val="28"/>
                  <w:cs/>
                </w:rPr>
                <w:t>/</w:t>
              </w:r>
              <w:r w:rsidR="00CA6C80" w:rsidRPr="0064204B">
                <w:rPr>
                  <w:rStyle w:val="Hyperlink"/>
                  <w:rFonts w:ascii="TH SarabunPSK" w:eastAsia="Times New Roman" w:hAnsi="TH SarabunPSK" w:cs="TH SarabunPSK"/>
                  <w:color w:val="FF0000"/>
                  <w:sz w:val="28"/>
                </w:rPr>
                <w:t>Download</w:t>
              </w:r>
              <w:r w:rsidR="00CA6C80" w:rsidRPr="0064204B">
                <w:rPr>
                  <w:rStyle w:val="Hyperlink"/>
                  <w:rFonts w:ascii="TH SarabunPSK" w:eastAsia="Times New Roman" w:hAnsi="TH SarabunPSK" w:cs="TH SarabunPSK"/>
                  <w:color w:val="FF0000"/>
                  <w:sz w:val="28"/>
                  <w:cs/>
                </w:rPr>
                <w:t>/</w:t>
              </w:r>
              <w:r w:rsidR="00CA6C80" w:rsidRPr="0064204B">
                <w:rPr>
                  <w:rStyle w:val="Hyperlink"/>
                  <w:rFonts w:ascii="TH SarabunPSK" w:eastAsia="Times New Roman" w:hAnsi="TH SarabunPSK" w:cs="TH SarabunPSK"/>
                  <w:color w:val="FF0000"/>
                  <w:sz w:val="28"/>
                </w:rPr>
                <w:t>dpexplain2564</w:t>
              </w:r>
              <w:r w:rsidR="00CA6C80" w:rsidRPr="0064204B">
                <w:rPr>
                  <w:rStyle w:val="Hyperlink"/>
                  <w:rFonts w:ascii="TH SarabunPSK" w:eastAsia="Times New Roman" w:hAnsi="TH SarabunPSK" w:cs="TH SarabunPSK"/>
                  <w:color w:val="FF0000"/>
                  <w:sz w:val="28"/>
                  <w:cs/>
                </w:rPr>
                <w:t>.</w:t>
              </w:r>
              <w:r w:rsidR="00CA6C80" w:rsidRPr="0064204B">
                <w:rPr>
                  <w:rStyle w:val="Hyperlink"/>
                  <w:rFonts w:ascii="TH SarabunPSK" w:eastAsia="Times New Roman" w:hAnsi="TH SarabunPSK" w:cs="TH SarabunPSK"/>
                  <w:color w:val="FF0000"/>
                  <w:sz w:val="28"/>
                </w:rPr>
                <w:t>pdf</w:t>
              </w:r>
            </w:hyperlink>
          </w:p>
          <w:p w14:paraId="248A87A9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</w:tcPr>
          <w:p w14:paraId="1C81755F" w14:textId="77777777" w:rsidR="00653B33" w:rsidRDefault="00653B33" w:rsidP="00653B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กองคลัง </w:t>
            </w:r>
            <w:r w:rsidR="00CA6C80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1831610" w14:textId="63B471DF" w:rsidR="00CA6C80" w:rsidRPr="00B34A13" w:rsidRDefault="00CA6C80" w:rsidP="00653B33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4107" w:type="dxa"/>
            <w:gridSpan w:val="2"/>
          </w:tcPr>
          <w:p w14:paraId="65525578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แสดงแผนการใช้จ่ายงบประมาณของหน่วยงานที่มีระยะ </w:t>
            </w:r>
            <w:r w:rsidRPr="00B34A13">
              <w:rPr>
                <w:rFonts w:ascii="TH SarabunPSK" w:hAnsi="TH SarabunPSK" w:cs="TH SarabunPSK"/>
                <w:sz w:val="28"/>
              </w:rPr>
              <w:t>1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  <w:p w14:paraId="22A5D408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มีข้อมูลรายละเอียดของแผนฯ อย่างน้อยประกอบด้วย งบประมาณตามแหล่งที่ได้รับการจัดสรร และงบประมาณ ตามประเภทรายการใช้จ่าย</w:t>
            </w:r>
          </w:p>
          <w:p w14:paraId="3948A46A" w14:textId="4EC3FEE9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เป็นแผนที่มีระยะเวลาบังคับใช้ในปี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2980" w:type="dxa"/>
            <w:gridSpan w:val="2"/>
          </w:tcPr>
          <w:p w14:paraId="0A76AB9C" w14:textId="6249B978" w:rsidR="00653B3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กองคลัง  </w:t>
            </w:r>
          </w:p>
          <w:p w14:paraId="3BAD2D15" w14:textId="12241446" w:rsidR="00CA6C80" w:rsidRPr="00B34A13" w:rsidRDefault="00CA6C80" w:rsidP="00653B33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</w:tr>
      <w:tr w:rsidR="00CA6C80" w:rsidRPr="00B34A13" w14:paraId="4D53D353" w14:textId="26857EA4" w:rsidTr="00B536CA">
        <w:trPr>
          <w:gridAfter w:val="1"/>
          <w:wAfter w:w="7" w:type="dxa"/>
        </w:trPr>
        <w:tc>
          <w:tcPr>
            <w:tcW w:w="843" w:type="dxa"/>
          </w:tcPr>
          <w:p w14:paraId="09B761FF" w14:textId="23F199AB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19</w:t>
            </w:r>
          </w:p>
          <w:p w14:paraId="5B37180D" w14:textId="3F27945E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6BA28F33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รายงานการกำกับติดตาม การใช้จ่ายงบประมาณประจำปี รอบ 6 เดือน</w:t>
            </w:r>
          </w:p>
        </w:tc>
        <w:tc>
          <w:tcPr>
            <w:tcW w:w="4390" w:type="dxa"/>
            <w:gridSpan w:val="2"/>
          </w:tcPr>
          <w:p w14:paraId="2A1BB8C6" w14:textId="3199A1E5" w:rsidR="00CA6C80" w:rsidRPr="00B34A13" w:rsidRDefault="00CA6C80" w:rsidP="00CA6C80">
            <w:pPr>
              <w:pStyle w:val="Default"/>
              <w:rPr>
                <w:color w:val="auto"/>
                <w:sz w:val="28"/>
                <w:szCs w:val="28"/>
              </w:rPr>
            </w:pPr>
            <w:r w:rsidRPr="00B34A13">
              <w:rPr>
                <w:color w:val="auto"/>
                <w:sz w:val="28"/>
                <w:szCs w:val="28"/>
              </w:rPr>
              <w:t xml:space="preserve">o </w:t>
            </w:r>
            <w:proofErr w:type="gramStart"/>
            <w:r w:rsidRPr="00B34A13">
              <w:rPr>
                <w:color w:val="auto"/>
                <w:sz w:val="28"/>
                <w:szCs w:val="28"/>
                <w:cs/>
              </w:rPr>
              <w:t>แสดงความก้าวหน้าในการดำเนินงานตามแผนการ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</w:t>
            </w:r>
            <w:r w:rsidRPr="00B34A13">
              <w:rPr>
                <w:color w:val="auto"/>
                <w:sz w:val="28"/>
                <w:szCs w:val="28"/>
                <w:cs/>
              </w:rPr>
              <w:t>ใช้จ่ายงบประมาณประจำปี</w:t>
            </w:r>
            <w:proofErr w:type="gramEnd"/>
          </w:p>
          <w:p w14:paraId="048C4738" w14:textId="77777777" w:rsidR="00CA6C80" w:rsidRPr="00B34A13" w:rsidRDefault="00CA6C80" w:rsidP="00CA6C80">
            <w:pPr>
              <w:pStyle w:val="Default"/>
              <w:rPr>
                <w:color w:val="auto"/>
                <w:sz w:val="28"/>
                <w:szCs w:val="28"/>
              </w:rPr>
            </w:pPr>
            <w:r w:rsidRPr="00B34A13">
              <w:rPr>
                <w:color w:val="auto"/>
                <w:sz w:val="28"/>
                <w:szCs w:val="28"/>
              </w:rPr>
              <w:t xml:space="preserve">o </w:t>
            </w:r>
            <w:r w:rsidRPr="00B34A13">
              <w:rPr>
                <w:color w:val="auto"/>
                <w:sz w:val="28"/>
                <w:szCs w:val="28"/>
                <w:cs/>
              </w:rPr>
              <w:t>มีข้อมูลรายละเอียดความก้าวหน้า เช่น ความก้าวหน้าการใช้จ่ายงบประมาณ เป็นต้น</w:t>
            </w:r>
          </w:p>
          <w:p w14:paraId="1494E72B" w14:textId="77777777" w:rsidR="00CA6C80" w:rsidRPr="00B34A13" w:rsidRDefault="00CA6C80" w:rsidP="00CA6C80">
            <w:pPr>
              <w:pStyle w:val="Default"/>
              <w:rPr>
                <w:color w:val="auto"/>
                <w:sz w:val="28"/>
                <w:szCs w:val="28"/>
              </w:rPr>
            </w:pPr>
            <w:r w:rsidRPr="00B34A13">
              <w:rPr>
                <w:color w:val="auto"/>
                <w:sz w:val="28"/>
                <w:szCs w:val="28"/>
              </w:rPr>
              <w:t xml:space="preserve">o </w:t>
            </w:r>
            <w:r w:rsidRPr="00B34A13">
              <w:rPr>
                <w:color w:val="auto"/>
                <w:sz w:val="28"/>
                <w:szCs w:val="28"/>
                <w:cs/>
              </w:rPr>
              <w:t xml:space="preserve">เป็นข้อมูลในระยะเวลา </w:t>
            </w:r>
            <w:r w:rsidRPr="00B34A13">
              <w:rPr>
                <w:color w:val="auto"/>
                <w:sz w:val="28"/>
                <w:szCs w:val="28"/>
              </w:rPr>
              <w:t xml:space="preserve">6 </w:t>
            </w:r>
            <w:r w:rsidRPr="00B34A13">
              <w:rPr>
                <w:color w:val="auto"/>
                <w:sz w:val="28"/>
                <w:szCs w:val="28"/>
                <w:cs/>
              </w:rPr>
              <w:t xml:space="preserve">เดือนแรกของปี พ.ศ. </w:t>
            </w:r>
            <w:r w:rsidRPr="00B34A13">
              <w:rPr>
                <w:color w:val="auto"/>
                <w:sz w:val="28"/>
                <w:szCs w:val="28"/>
              </w:rPr>
              <w:t>256</w:t>
            </w:r>
            <w:r w:rsidRPr="00B34A13">
              <w:rPr>
                <w:color w:val="auto"/>
                <w:sz w:val="28"/>
                <w:szCs w:val="28"/>
                <w:cs/>
              </w:rPr>
              <w:t>4</w:t>
            </w:r>
          </w:p>
          <w:p w14:paraId="2F751C76" w14:textId="77777777" w:rsidR="00CA6C80" w:rsidRPr="00B34A13" w:rsidRDefault="00CA6C80" w:rsidP="00CA6C80">
            <w:pPr>
              <w:pStyle w:val="Default"/>
              <w:rPr>
                <w:b/>
                <w:bCs/>
                <w:color w:val="auto"/>
                <w:sz w:val="28"/>
                <w:szCs w:val="28"/>
                <w:u w:val="single"/>
              </w:rPr>
            </w:pPr>
            <w:r w:rsidRPr="00B34A13">
              <w:rPr>
                <w:b/>
                <w:bCs/>
                <w:color w:val="auto"/>
                <w:sz w:val="28"/>
                <w:szCs w:val="28"/>
                <w:u w:val="single"/>
                <w:cs/>
              </w:rPr>
              <w:t>เพิ่มเติม</w:t>
            </w:r>
          </w:p>
          <w:p w14:paraId="3AD1AB6A" w14:textId="77777777" w:rsidR="00CA6C80" w:rsidRPr="00B34A13" w:rsidRDefault="00CA6C80" w:rsidP="00CA6C80">
            <w:pPr>
              <w:pStyle w:val="Default"/>
              <w:rPr>
                <w:color w:val="auto"/>
                <w:sz w:val="28"/>
                <w:szCs w:val="28"/>
              </w:rPr>
            </w:pPr>
            <w:r w:rsidRPr="00B34A13">
              <w:rPr>
                <w:color w:val="auto"/>
                <w:sz w:val="28"/>
                <w:szCs w:val="28"/>
                <w:cs/>
              </w:rPr>
              <w:lastRenderedPageBreak/>
              <w:t>1. จัดทำรายละเอียดข้อมูลเกี่ยวกับรายงานการกำกับติดตามการใช้จ่ายงบประมาณ ประจำปีงบประมาณ 2564 รอบ 6 เดือน ที่ชัดเจน โดยจะต้องมีการรายงานความก้าวหน้าการใช้จ่ายงบประมาณ</w:t>
            </w:r>
          </w:p>
          <w:p w14:paraId="18A9E577" w14:textId="77777777" w:rsidR="00CA6C80" w:rsidRPr="00B34A13" w:rsidRDefault="00CA6C80" w:rsidP="00CA6C80">
            <w:pPr>
              <w:pStyle w:val="Default"/>
              <w:rPr>
                <w:color w:val="auto"/>
                <w:sz w:val="28"/>
                <w:szCs w:val="28"/>
              </w:rPr>
            </w:pPr>
            <w:r w:rsidRPr="00B34A13">
              <w:rPr>
                <w:color w:val="auto"/>
                <w:sz w:val="28"/>
                <w:szCs w:val="28"/>
                <w:cs/>
              </w:rPr>
              <w:t>2. มีบทสรุปผู้บริหารปะหน้า</w:t>
            </w:r>
          </w:p>
          <w:p w14:paraId="227FAE7A" w14:textId="147FA438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กองแผนงาน </w:t>
            </w:r>
            <w:hyperlink r:id="rId98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o19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1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 xml:space="preserve">pdf 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(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)</w:t>
              </w:r>
            </w:hyperlink>
          </w:p>
          <w:p w14:paraId="32308C42" w14:textId="77777777" w:rsidR="00CA6C80" w:rsidRPr="00B34A13" w:rsidRDefault="009F2F82" w:rsidP="00CA6C80">
            <w:pPr>
              <w:pStyle w:val="Default"/>
              <w:rPr>
                <w:sz w:val="28"/>
                <w:szCs w:val="28"/>
              </w:rPr>
            </w:pPr>
            <w:hyperlink r:id="rId99" w:history="1">
              <w:r w:rsidR="00CA6C80" w:rsidRPr="00B34A13">
                <w:rPr>
                  <w:rStyle w:val="Hyperlink"/>
                  <w:sz w:val="28"/>
                  <w:szCs w:val="28"/>
                </w:rPr>
                <w:t>o19</w:t>
              </w:r>
              <w:r w:rsidR="00CA6C80" w:rsidRPr="00B34A13">
                <w:rPr>
                  <w:rStyle w:val="Hyperlink"/>
                  <w:sz w:val="28"/>
                  <w:szCs w:val="28"/>
                  <w:cs/>
                </w:rPr>
                <w:t>-</w:t>
              </w:r>
              <w:r w:rsidR="00CA6C80" w:rsidRPr="00B34A13">
                <w:rPr>
                  <w:rStyle w:val="Hyperlink"/>
                  <w:sz w:val="28"/>
                  <w:szCs w:val="28"/>
                </w:rPr>
                <w:t>2</w:t>
              </w:r>
              <w:r w:rsidR="00CA6C80" w:rsidRPr="00B34A13">
                <w:rPr>
                  <w:rStyle w:val="Hyperlink"/>
                  <w:sz w:val="28"/>
                  <w:szCs w:val="28"/>
                  <w:cs/>
                </w:rPr>
                <w:t>.</w:t>
              </w:r>
              <w:r w:rsidR="00CA6C80" w:rsidRPr="00B34A13">
                <w:rPr>
                  <w:rStyle w:val="Hyperlink"/>
                  <w:sz w:val="28"/>
                  <w:szCs w:val="28"/>
                </w:rPr>
                <w:t xml:space="preserve">pdf </w:t>
              </w:r>
              <w:r w:rsidR="00CA6C80" w:rsidRPr="00B34A13">
                <w:rPr>
                  <w:rStyle w:val="Hyperlink"/>
                  <w:sz w:val="28"/>
                  <w:szCs w:val="28"/>
                  <w:cs/>
                </w:rPr>
                <w:t>(</w:t>
              </w:r>
              <w:r w:rsidR="00CA6C80" w:rsidRPr="00B34A13">
                <w:rPr>
                  <w:rStyle w:val="Hyperlink"/>
                  <w:sz w:val="28"/>
                  <w:szCs w:val="28"/>
                </w:rPr>
                <w:t>ku</w:t>
              </w:r>
              <w:r w:rsidR="00CA6C80" w:rsidRPr="00B34A13">
                <w:rPr>
                  <w:rStyle w:val="Hyperlink"/>
                  <w:sz w:val="28"/>
                  <w:szCs w:val="28"/>
                  <w:cs/>
                </w:rPr>
                <w:t>.</w:t>
              </w:r>
              <w:r w:rsidR="00CA6C80" w:rsidRPr="00B34A13">
                <w:rPr>
                  <w:rStyle w:val="Hyperlink"/>
                  <w:sz w:val="28"/>
                  <w:szCs w:val="28"/>
                </w:rPr>
                <w:t>ac</w:t>
              </w:r>
              <w:r w:rsidR="00CA6C80" w:rsidRPr="00B34A13">
                <w:rPr>
                  <w:rStyle w:val="Hyperlink"/>
                  <w:sz w:val="28"/>
                  <w:szCs w:val="28"/>
                  <w:cs/>
                </w:rPr>
                <w:t>.</w:t>
              </w:r>
              <w:r w:rsidR="00CA6C80" w:rsidRPr="00B34A13">
                <w:rPr>
                  <w:rStyle w:val="Hyperlink"/>
                  <w:sz w:val="28"/>
                  <w:szCs w:val="28"/>
                </w:rPr>
                <w:t>th</w:t>
              </w:r>
              <w:r w:rsidR="00CA6C80" w:rsidRPr="00B34A13">
                <w:rPr>
                  <w:rStyle w:val="Hyperlink"/>
                  <w:sz w:val="28"/>
                  <w:szCs w:val="28"/>
                  <w:cs/>
                </w:rPr>
                <w:t>)</w:t>
              </w:r>
            </w:hyperlink>
          </w:p>
          <w:p w14:paraId="4D1CAAC5" w14:textId="37C596A2" w:rsidR="00CA6C80" w:rsidRPr="00B34A13" w:rsidRDefault="00CA6C80" w:rsidP="00CA6C80">
            <w:pPr>
              <w:pStyle w:val="Default"/>
              <w:rPr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2126" w:type="dxa"/>
            <w:gridSpan w:val="2"/>
          </w:tcPr>
          <w:p w14:paraId="5D9F4A20" w14:textId="77777777" w:rsidR="00653B3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กองคลัง </w:t>
            </w:r>
          </w:p>
          <w:p w14:paraId="5FD018C9" w14:textId="6FD6859B" w:rsidR="00CA6C80" w:rsidRPr="00B34A13" w:rsidRDefault="00CA6C80" w:rsidP="00653B33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4107" w:type="dxa"/>
            <w:gridSpan w:val="2"/>
          </w:tcPr>
          <w:p w14:paraId="50171FD6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แสดงความก้าวหน้าในการดำเนินงานตามแผนการใช้จ่ายงบประมาณประจำปีในข้อ </w:t>
            </w:r>
            <w:r w:rsidRPr="00B34A13">
              <w:rPr>
                <w:rFonts w:ascii="TH SarabunPSK" w:hAnsi="TH SarabunPSK" w:cs="TH SarabunPSK"/>
                <w:sz w:val="28"/>
              </w:rPr>
              <w:t>O18</w:t>
            </w:r>
          </w:p>
          <w:p w14:paraId="222D43DD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มีข้อมูลรายละเอียดความก้าวหน้า อย่างน้อยประกอบด้วย ความก้าวหน้าการใช้จ่ายงบประมาณ</w:t>
            </w:r>
          </w:p>
          <w:p w14:paraId="2F0DDDD3" w14:textId="3D913713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• สามารถจัดทำข้อมูลเป็นแบบรายเดือน หรือรายไตรมาสหรือราย </w:t>
            </w:r>
            <w:r w:rsidRPr="00B34A13">
              <w:rPr>
                <w:rFonts w:ascii="TH SarabunPSK" w:hAnsi="TH SarabunPSK" w:cs="TH SarabunPSK"/>
                <w:sz w:val="28"/>
              </w:rPr>
              <w:t>6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เดือน ที่มีข้อมูลครอบคลุมในระยะเวลา </w:t>
            </w:r>
            <w:r w:rsidRPr="00B34A13">
              <w:rPr>
                <w:rFonts w:ascii="TH SarabunPSK" w:hAnsi="TH SarabunPSK" w:cs="TH SarabunPSK"/>
                <w:sz w:val="28"/>
              </w:rPr>
              <w:t>6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เดือนแรกของปี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2980" w:type="dxa"/>
            <w:gridSpan w:val="2"/>
          </w:tcPr>
          <w:p w14:paraId="7BE0B544" w14:textId="77777777" w:rsidR="00653B3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กองคลัง</w:t>
            </w:r>
          </w:p>
          <w:p w14:paraId="15B51F64" w14:textId="6016E8CF" w:rsidR="00CA6C80" w:rsidRPr="00B34A13" w:rsidRDefault="00CA6C80" w:rsidP="00653B33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</w:tr>
      <w:tr w:rsidR="00CA6C80" w:rsidRPr="00B34A13" w14:paraId="7E59EF2C" w14:textId="5055741C" w:rsidTr="00B536CA">
        <w:trPr>
          <w:gridAfter w:val="1"/>
          <w:wAfter w:w="7" w:type="dxa"/>
        </w:trPr>
        <w:tc>
          <w:tcPr>
            <w:tcW w:w="843" w:type="dxa"/>
          </w:tcPr>
          <w:p w14:paraId="23DEFE1B" w14:textId="716E9C18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20</w:t>
            </w:r>
          </w:p>
          <w:p w14:paraId="3CC71B50" w14:textId="14A572E5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3D6FAD2C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รายงานผลการใช้จ่ายงบประมาณ ประจำปี</w:t>
            </w:r>
          </w:p>
        </w:tc>
        <w:tc>
          <w:tcPr>
            <w:tcW w:w="4390" w:type="dxa"/>
            <w:gridSpan w:val="2"/>
          </w:tcPr>
          <w:p w14:paraId="4C58EB7E" w14:textId="15E4E32C" w:rsidR="00CA6C80" w:rsidRPr="00B34A13" w:rsidRDefault="00CA6C80" w:rsidP="00CA6C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แสดงผลการดำเนินงานตามแผนการใช้จ่าย</w:t>
            </w:r>
            <w:r w:rsidR="00653B3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งบประมาณประจำปี </w:t>
            </w:r>
          </w:p>
          <w:p w14:paraId="0A4F190B" w14:textId="2AFAFA40" w:rsidR="00CA6C80" w:rsidRPr="00B34A13" w:rsidRDefault="00CA6C80" w:rsidP="00CA6C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มีข้อมูลรายละเอียดสรุปผลการใช้จ่ายงบประมาณ </w:t>
            </w:r>
            <w:r w:rsidR="00653B3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เช่น ผลการใช้จ่ายงบประมาณ ปัญหา อุปสรรค ข้อเสนอแนะ ผลสัมฤทธิ์ตามเป้าหมาย เป็นต้น </w:t>
            </w:r>
          </w:p>
          <w:p w14:paraId="17806D6D" w14:textId="77777777" w:rsidR="00CA6C80" w:rsidRPr="00B34A13" w:rsidRDefault="00CA6C80" w:rsidP="00CA6C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เป็นรายงานผลของปี พ.ศ. 2563</w:t>
            </w:r>
          </w:p>
          <w:p w14:paraId="34F2AB71" w14:textId="77777777" w:rsidR="00CA6C80" w:rsidRPr="00B34A13" w:rsidRDefault="00CA6C80" w:rsidP="00CA6C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เพิ่มเติม</w:t>
            </w:r>
          </w:p>
          <w:p w14:paraId="5CA7D468" w14:textId="77777777" w:rsidR="00CA6C80" w:rsidRPr="00B34A13" w:rsidRDefault="00CA6C80" w:rsidP="00CA6C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1. จัดทำรายงานผลการใช้จ่ายงบประมาณ ปี 2563 </w:t>
            </w:r>
          </w:p>
          <w:p w14:paraId="2D8C8920" w14:textId="77777777" w:rsidR="00CA6C80" w:rsidRPr="00B34A13" w:rsidRDefault="00CA6C80" w:rsidP="00CA6C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2. มีบทสรุปผู้บริหารปะหน้า โดยมีการวิเคราะห์ผลการใช้งบประมาณ ปัญหา อุปสรรค ข้อเสนอแนะ ตามเป้าหมาย</w:t>
            </w:r>
          </w:p>
          <w:p w14:paraId="4407E57A" w14:textId="77777777" w:rsidR="00CA6C80" w:rsidRPr="00B34A13" w:rsidRDefault="009F2F82" w:rsidP="00CA6C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hyperlink r:id="rId100" w:history="1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o20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1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 xml:space="preserve">pdf 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(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)</w:t>
              </w:r>
            </w:hyperlink>
          </w:p>
          <w:p w14:paraId="5FC4A2A4" w14:textId="77777777" w:rsidR="00CA6C80" w:rsidRPr="00B34A13" w:rsidRDefault="009F2F82" w:rsidP="00CA6C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hyperlink r:id="rId101" w:history="1"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o20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2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 xml:space="preserve">pdf 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(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CA6C80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)</w:t>
              </w:r>
            </w:hyperlink>
          </w:p>
          <w:p w14:paraId="6C351F68" w14:textId="4FDCAC23" w:rsidR="00CA6C80" w:rsidRPr="00B34A13" w:rsidRDefault="00CA6C80" w:rsidP="00CA6C8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gridSpan w:val="2"/>
          </w:tcPr>
          <w:p w14:paraId="70CB4FE0" w14:textId="77777777" w:rsidR="00653B3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  <w:p w14:paraId="4D02C55A" w14:textId="2835D6BB" w:rsidR="00CA6C80" w:rsidRPr="00B34A13" w:rsidRDefault="00653B33" w:rsidP="00653B3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CA6C80" w:rsidRPr="00B34A13">
              <w:rPr>
                <w:rFonts w:ascii="TH SarabunPSK" w:hAnsi="TH SarabunPSK" w:cs="TH SarabunPSK"/>
                <w:sz w:val="28"/>
                <w:cs/>
              </w:rPr>
              <w:t>องแผนงาน</w:t>
            </w:r>
          </w:p>
        </w:tc>
        <w:tc>
          <w:tcPr>
            <w:tcW w:w="4107" w:type="dxa"/>
            <w:gridSpan w:val="2"/>
          </w:tcPr>
          <w:p w14:paraId="06FA99D0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แสดงผลการดำเนินงานตามแผนการใช้จ่ายงบประมาณประจำปี</w:t>
            </w:r>
          </w:p>
          <w:p w14:paraId="56EB8618" w14:textId="77777777" w:rsidR="00CA6C80" w:rsidRPr="00B34A13" w:rsidRDefault="00CA6C80" w:rsidP="00CA6C80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มีข้อมูลรายละเอียดสรุปผลการใช้จ่ายงบประมาณ อย่างน้อยประกอบด้วย ผลการใช้จ่ายงบประมาณ ปัญหา อุปสรรค และข้อเสนอแนะ</w:t>
            </w:r>
          </w:p>
          <w:p w14:paraId="241D3C37" w14:textId="24843624" w:rsidR="00CA6C80" w:rsidRPr="00B34A13" w:rsidRDefault="00CA6C80" w:rsidP="00CA6C80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เป็นรายงานผลของปี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2980" w:type="dxa"/>
            <w:gridSpan w:val="2"/>
          </w:tcPr>
          <w:p w14:paraId="742ECB27" w14:textId="2863D87B" w:rsidR="00653B33" w:rsidRDefault="00653B33" w:rsidP="00CA6C8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กองคลัง </w:t>
            </w:r>
          </w:p>
          <w:p w14:paraId="78406CFB" w14:textId="71621133" w:rsidR="00CA6C80" w:rsidRPr="00B34A13" w:rsidRDefault="00CA6C80" w:rsidP="00653B33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กองแผนงาน</w:t>
            </w:r>
          </w:p>
        </w:tc>
      </w:tr>
      <w:tr w:rsidR="00DC25FE" w:rsidRPr="00B34A13" w14:paraId="47675CBB" w14:textId="77777777" w:rsidTr="00B536CA">
        <w:trPr>
          <w:gridAfter w:val="1"/>
          <w:wAfter w:w="7" w:type="dxa"/>
        </w:trPr>
        <w:tc>
          <w:tcPr>
            <w:tcW w:w="843" w:type="dxa"/>
          </w:tcPr>
          <w:p w14:paraId="722B4F1A" w14:textId="56BE5103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21</w:t>
            </w:r>
          </w:p>
          <w:p w14:paraId="3D1FC5D1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06F4A7A4" w14:textId="0286841F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แผนการจัดซื้อจัดจ้างหรือ แผนการจัดหาพัสดุ</w:t>
            </w:r>
          </w:p>
        </w:tc>
        <w:tc>
          <w:tcPr>
            <w:tcW w:w="4390" w:type="dxa"/>
            <w:gridSpan w:val="2"/>
          </w:tcPr>
          <w:p w14:paraId="6EE6AB56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</w:rPr>
              <w:t xml:space="preserve">o </w:t>
            </w:r>
            <w:r w:rsidRPr="00DC25FE">
              <w:rPr>
                <w:color w:val="auto"/>
                <w:sz w:val="28"/>
                <w:szCs w:val="28"/>
                <w:cs/>
              </w:rPr>
              <w:t xml:space="preserve">แสดงแผนการจัดซื้อจัดจ้างหรือแผนการจัดหาพัสดุตามที่หน่วยงานจะต้องดำเนินการตามพระราชบัญญัติ การจัดซื้อจัดจ้างและการบริหารพัสดุภาครัฐ พ.ศ. 2560 </w:t>
            </w:r>
          </w:p>
          <w:p w14:paraId="2247F961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</w:rPr>
              <w:t xml:space="preserve">o </w:t>
            </w:r>
            <w:r w:rsidRPr="00DC25FE">
              <w:rPr>
                <w:color w:val="auto"/>
                <w:sz w:val="28"/>
                <w:szCs w:val="28"/>
                <w:cs/>
              </w:rPr>
              <w:t>เป็นข้อมูลการจัดซื้อจัดจ้างในปี พ.ศ. 2564</w:t>
            </w:r>
          </w:p>
          <w:p w14:paraId="3E36D0E2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</w:rPr>
              <w:lastRenderedPageBreak/>
              <w:t xml:space="preserve">o </w:t>
            </w:r>
            <w:r w:rsidRPr="00DC25FE">
              <w:rPr>
                <w:color w:val="auto"/>
                <w:sz w:val="28"/>
                <w:szCs w:val="28"/>
                <w:cs/>
              </w:rPr>
              <w:t xml:space="preserve">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 2560  </w:t>
            </w:r>
          </w:p>
          <w:p w14:paraId="57F8555A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</w:rPr>
              <w:t xml:space="preserve">o </w:t>
            </w:r>
            <w:r w:rsidRPr="00DC25FE">
              <w:rPr>
                <w:color w:val="auto"/>
                <w:sz w:val="28"/>
                <w:szCs w:val="28"/>
                <w:cs/>
              </w:rPr>
              <w:t xml:space="preserve">เป็นข้อมูลการจัดซื้อจัดจ้างในปี พ.ศ. 2564 </w:t>
            </w:r>
          </w:p>
          <w:p w14:paraId="6CEF4312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  <w:cs/>
              </w:rPr>
              <w:t xml:space="preserve"> </w:t>
            </w:r>
          </w:p>
          <w:p w14:paraId="31ED0087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  <w:cs/>
              </w:rPr>
              <w:t xml:space="preserve">1. หน้าหลักรวมข่าวแผนการจัดซื้อจัดจ้าง </w:t>
            </w:r>
          </w:p>
          <w:p w14:paraId="6C39FF9A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</w:rPr>
              <w:t>http</w:t>
            </w:r>
            <w:r w:rsidRPr="00DC25FE">
              <w:rPr>
                <w:color w:val="auto"/>
                <w:sz w:val="28"/>
                <w:szCs w:val="28"/>
                <w:cs/>
              </w:rPr>
              <w:t>://</w:t>
            </w:r>
            <w:r w:rsidRPr="00DC25FE">
              <w:rPr>
                <w:color w:val="auto"/>
                <w:sz w:val="28"/>
                <w:szCs w:val="28"/>
              </w:rPr>
              <w:t>www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finance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ku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ac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th</w:t>
            </w:r>
            <w:r w:rsidRPr="00DC25FE">
              <w:rPr>
                <w:color w:val="auto"/>
                <w:sz w:val="28"/>
                <w:szCs w:val="28"/>
                <w:cs/>
              </w:rPr>
              <w:t>/</w:t>
            </w:r>
            <w:r w:rsidRPr="00DC25FE">
              <w:rPr>
                <w:color w:val="auto"/>
                <w:sz w:val="28"/>
                <w:szCs w:val="28"/>
              </w:rPr>
              <w:t>finance_oldversion</w:t>
            </w:r>
            <w:r w:rsidRPr="00DC25FE">
              <w:rPr>
                <w:color w:val="auto"/>
                <w:sz w:val="28"/>
                <w:szCs w:val="28"/>
                <w:cs/>
              </w:rPr>
              <w:t>/</w:t>
            </w:r>
            <w:r w:rsidRPr="00DC25FE">
              <w:rPr>
                <w:color w:val="auto"/>
                <w:sz w:val="28"/>
                <w:szCs w:val="28"/>
              </w:rPr>
              <w:t>Patsudu_SumPlan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 xml:space="preserve">html </w:t>
            </w:r>
          </w:p>
          <w:p w14:paraId="080F9881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  <w:cs/>
              </w:rPr>
              <w:t xml:space="preserve">2. อว 6501.0204/1378 ลงวันที่ 5 ตุลาคม 2563 ขออนุมัติประกาศเผยแพร่แผนการจัดซื้อจัดจ้าง ประจำปีงบประมาณ พ.ศ. 2564 </w:t>
            </w:r>
          </w:p>
          <w:p w14:paraId="595A5385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</w:rPr>
              <w:t>http</w:t>
            </w:r>
            <w:r w:rsidRPr="00DC25FE">
              <w:rPr>
                <w:color w:val="auto"/>
                <w:sz w:val="28"/>
                <w:szCs w:val="28"/>
                <w:cs/>
              </w:rPr>
              <w:t>://</w:t>
            </w:r>
            <w:r w:rsidRPr="00DC25FE">
              <w:rPr>
                <w:color w:val="auto"/>
                <w:sz w:val="28"/>
                <w:szCs w:val="28"/>
              </w:rPr>
              <w:t>www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finance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ku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ac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th</w:t>
            </w:r>
            <w:r w:rsidRPr="00DC25FE">
              <w:rPr>
                <w:color w:val="auto"/>
                <w:sz w:val="28"/>
                <w:szCs w:val="28"/>
                <w:cs/>
              </w:rPr>
              <w:t>/</w:t>
            </w:r>
            <w:r w:rsidRPr="00DC25FE">
              <w:rPr>
                <w:color w:val="auto"/>
                <w:sz w:val="28"/>
                <w:szCs w:val="28"/>
              </w:rPr>
              <w:t>finance_oldversion</w:t>
            </w:r>
            <w:r w:rsidRPr="00DC25FE">
              <w:rPr>
                <w:color w:val="auto"/>
                <w:sz w:val="28"/>
                <w:szCs w:val="28"/>
                <w:cs/>
              </w:rPr>
              <w:t>/</w:t>
            </w:r>
            <w:r w:rsidRPr="00DC25FE">
              <w:rPr>
                <w:color w:val="auto"/>
                <w:sz w:val="28"/>
                <w:szCs w:val="28"/>
              </w:rPr>
              <w:t>e</w:t>
            </w:r>
            <w:r w:rsidRPr="00DC25FE">
              <w:rPr>
                <w:color w:val="auto"/>
                <w:sz w:val="28"/>
                <w:szCs w:val="28"/>
                <w:cs/>
              </w:rPr>
              <w:t>-</w:t>
            </w:r>
            <w:r w:rsidRPr="00DC25FE">
              <w:rPr>
                <w:color w:val="auto"/>
                <w:sz w:val="28"/>
                <w:szCs w:val="28"/>
              </w:rPr>
              <w:t>office</w:t>
            </w:r>
            <w:r w:rsidRPr="00DC25FE">
              <w:rPr>
                <w:color w:val="auto"/>
                <w:sz w:val="28"/>
                <w:szCs w:val="28"/>
                <w:cs/>
              </w:rPr>
              <w:t>/</w:t>
            </w:r>
            <w:r w:rsidRPr="00DC25FE">
              <w:rPr>
                <w:color w:val="auto"/>
                <w:sz w:val="28"/>
                <w:szCs w:val="28"/>
              </w:rPr>
              <w:t>Patsadu_report</w:t>
            </w:r>
            <w:r w:rsidRPr="00DC25FE">
              <w:rPr>
                <w:color w:val="auto"/>
                <w:sz w:val="28"/>
                <w:szCs w:val="28"/>
                <w:cs/>
              </w:rPr>
              <w:t>/1378</w:t>
            </w:r>
            <w:r w:rsidRPr="00DC25FE">
              <w:rPr>
                <w:color w:val="auto"/>
                <w:sz w:val="28"/>
                <w:szCs w:val="28"/>
              </w:rPr>
              <w:t>_</w:t>
            </w:r>
            <w:r w:rsidRPr="00DC25FE">
              <w:rPr>
                <w:color w:val="auto"/>
                <w:sz w:val="28"/>
                <w:szCs w:val="28"/>
                <w:cs/>
              </w:rPr>
              <w:t>05102563.</w:t>
            </w:r>
            <w:r w:rsidRPr="00DC25FE">
              <w:rPr>
                <w:color w:val="auto"/>
                <w:sz w:val="28"/>
                <w:szCs w:val="28"/>
              </w:rPr>
              <w:t xml:space="preserve">pdf  </w:t>
            </w:r>
          </w:p>
          <w:p w14:paraId="7942FA2B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  <w:cs/>
              </w:rPr>
              <w:t xml:space="preserve"> </w:t>
            </w:r>
          </w:p>
          <w:p w14:paraId="19843032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  <w:cs/>
              </w:rPr>
              <w:t xml:space="preserve">3. อว 6501.0204/3688 ลงวันที่ 5 ตุลาคม 2563 ขั้นตอนการจัดทำแผนปฏิบัติการจัดซื้อจัดจ้างเงินงบประมาณแผ่นดินตามพระราชบัญญัติงบประมาณรายจ่ายประจำปีงบประมาณ พ.ศ. 2564 </w:t>
            </w:r>
          </w:p>
          <w:p w14:paraId="7F39A947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</w:rPr>
              <w:t>http</w:t>
            </w:r>
            <w:r w:rsidRPr="00DC25FE">
              <w:rPr>
                <w:color w:val="auto"/>
                <w:sz w:val="28"/>
                <w:szCs w:val="28"/>
                <w:cs/>
              </w:rPr>
              <w:t>://</w:t>
            </w:r>
            <w:r w:rsidRPr="00DC25FE">
              <w:rPr>
                <w:color w:val="auto"/>
                <w:sz w:val="28"/>
                <w:szCs w:val="28"/>
              </w:rPr>
              <w:t>www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finance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ku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ac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th</w:t>
            </w:r>
            <w:r w:rsidRPr="00DC25FE">
              <w:rPr>
                <w:color w:val="auto"/>
                <w:sz w:val="28"/>
                <w:szCs w:val="28"/>
                <w:cs/>
              </w:rPr>
              <w:t>/</w:t>
            </w:r>
            <w:r w:rsidRPr="00DC25FE">
              <w:rPr>
                <w:color w:val="auto"/>
                <w:sz w:val="28"/>
                <w:szCs w:val="28"/>
              </w:rPr>
              <w:t>finance_oldversion</w:t>
            </w:r>
            <w:r w:rsidRPr="00DC25FE">
              <w:rPr>
                <w:color w:val="auto"/>
                <w:sz w:val="28"/>
                <w:szCs w:val="28"/>
                <w:cs/>
              </w:rPr>
              <w:t>/</w:t>
            </w:r>
            <w:r w:rsidRPr="00DC25FE">
              <w:rPr>
                <w:color w:val="auto"/>
                <w:sz w:val="28"/>
                <w:szCs w:val="28"/>
              </w:rPr>
              <w:t>e</w:t>
            </w:r>
            <w:r w:rsidRPr="00DC25FE">
              <w:rPr>
                <w:color w:val="auto"/>
                <w:sz w:val="28"/>
                <w:szCs w:val="28"/>
                <w:cs/>
              </w:rPr>
              <w:t>-</w:t>
            </w:r>
            <w:r w:rsidRPr="00DC25FE">
              <w:rPr>
                <w:color w:val="auto"/>
                <w:sz w:val="28"/>
                <w:szCs w:val="28"/>
              </w:rPr>
              <w:t>office</w:t>
            </w:r>
            <w:r w:rsidRPr="00DC25FE">
              <w:rPr>
                <w:color w:val="auto"/>
                <w:sz w:val="28"/>
                <w:szCs w:val="28"/>
                <w:cs/>
              </w:rPr>
              <w:t>/</w:t>
            </w:r>
            <w:r w:rsidRPr="00DC25FE">
              <w:rPr>
                <w:color w:val="auto"/>
                <w:sz w:val="28"/>
                <w:szCs w:val="28"/>
              </w:rPr>
              <w:t>Patsadu_report</w:t>
            </w:r>
            <w:r w:rsidRPr="00DC25FE">
              <w:rPr>
                <w:color w:val="auto"/>
                <w:sz w:val="28"/>
                <w:szCs w:val="28"/>
                <w:cs/>
              </w:rPr>
              <w:t>/3688</w:t>
            </w:r>
            <w:r w:rsidRPr="00DC25FE">
              <w:rPr>
                <w:color w:val="auto"/>
                <w:sz w:val="28"/>
                <w:szCs w:val="28"/>
              </w:rPr>
              <w:t>_</w:t>
            </w:r>
            <w:r w:rsidRPr="00DC25FE">
              <w:rPr>
                <w:color w:val="auto"/>
                <w:sz w:val="28"/>
                <w:szCs w:val="28"/>
                <w:cs/>
              </w:rPr>
              <w:t>05102563.</w:t>
            </w:r>
            <w:r w:rsidRPr="00DC25FE">
              <w:rPr>
                <w:color w:val="auto"/>
                <w:sz w:val="28"/>
                <w:szCs w:val="28"/>
              </w:rPr>
              <w:t xml:space="preserve">pdf  </w:t>
            </w:r>
          </w:p>
          <w:p w14:paraId="72CFE158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2C04D199" w14:textId="3F95D52A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กองคลัง</w:t>
            </w:r>
          </w:p>
        </w:tc>
        <w:tc>
          <w:tcPr>
            <w:tcW w:w="4107" w:type="dxa"/>
            <w:gridSpan w:val="2"/>
          </w:tcPr>
          <w:p w14:paraId="5CF76F25" w14:textId="77777777" w:rsidR="00DC25FE" w:rsidRPr="00DC25FE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DC25FE">
              <w:rPr>
                <w:rFonts w:ascii="TH SarabunPSK" w:hAnsi="TH SarabunPSK" w:cs="TH SarabunPSK"/>
                <w:sz w:val="28"/>
                <w:cs/>
              </w:rPr>
              <w:t>• 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 2560</w:t>
            </w:r>
          </w:p>
          <w:p w14:paraId="1B6FCC97" w14:textId="77777777" w:rsidR="00DC25FE" w:rsidRPr="00DC25FE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DC25FE">
              <w:rPr>
                <w:rFonts w:ascii="TH SarabunPSK" w:hAnsi="TH SarabunPSK" w:cs="TH SarabunPSK"/>
                <w:sz w:val="28"/>
                <w:cs/>
              </w:rPr>
              <w:lastRenderedPageBreak/>
              <w:t>• เป็นข้อมูลการจัดซื้อจัดจ้างในปี พ.ศ. 2565</w:t>
            </w:r>
          </w:p>
          <w:p w14:paraId="2B0870C8" w14:textId="77777777" w:rsidR="00DC25FE" w:rsidRPr="00DC25FE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DC25FE">
              <w:rPr>
                <w:rFonts w:ascii="TH SarabunPSK" w:hAnsi="TH SarabunPSK" w:cs="TH SarabunPSK"/>
                <w:sz w:val="28"/>
                <w:cs/>
              </w:rPr>
              <w:t>* กรณีไม่มีการจัดจ้างที่มีวงเงินเกิน 5 แสนบาทหรือการจัดจ้างที่กฎหมายไม่ได้กำหนดให้ ต้องเผยแพร่แผนการจัดซื้อจัดจ้าง ให้หน่วยงานอธิบายเพิ่มเติม</w:t>
            </w:r>
          </w:p>
          <w:p w14:paraId="4FE9B253" w14:textId="7DDB7DC5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DC25FE">
              <w:rPr>
                <w:rFonts w:ascii="TH SarabunPSK" w:hAnsi="TH SarabunPSK" w:cs="TH SarabunPSK"/>
                <w:sz w:val="28"/>
                <w:cs/>
              </w:rPr>
              <w:t>โดยละเอียด หรือเผยแพร่ว่าไม่มีการจัดซื้อจัดจ้างในกรณีดังกล่าว</w:t>
            </w:r>
          </w:p>
        </w:tc>
        <w:tc>
          <w:tcPr>
            <w:tcW w:w="2980" w:type="dxa"/>
            <w:gridSpan w:val="2"/>
          </w:tcPr>
          <w:p w14:paraId="536AE887" w14:textId="39922AFF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กองคลัง</w:t>
            </w:r>
          </w:p>
        </w:tc>
      </w:tr>
      <w:tr w:rsidR="00DC25FE" w:rsidRPr="00B34A13" w14:paraId="7AF57D46" w14:textId="77777777" w:rsidTr="00B536CA">
        <w:trPr>
          <w:gridAfter w:val="1"/>
          <w:wAfter w:w="7" w:type="dxa"/>
        </w:trPr>
        <w:tc>
          <w:tcPr>
            <w:tcW w:w="843" w:type="dxa"/>
          </w:tcPr>
          <w:p w14:paraId="1E4B8DB4" w14:textId="2D051C4B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22</w:t>
            </w:r>
          </w:p>
          <w:p w14:paraId="6D5AC32D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4DFE945A" w14:textId="5387F081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ประกาศต่าง ๆ เกี่ยวกับการจัดซื้อ จัดจ้าง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หรือการจัดหาพัสดุ</w:t>
            </w:r>
          </w:p>
        </w:tc>
        <w:tc>
          <w:tcPr>
            <w:tcW w:w="4390" w:type="dxa"/>
            <w:gridSpan w:val="2"/>
          </w:tcPr>
          <w:p w14:paraId="438F6BAC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</w:rPr>
              <w:lastRenderedPageBreak/>
              <w:t xml:space="preserve">o </w:t>
            </w:r>
            <w:r w:rsidRPr="00DC25FE">
              <w:rPr>
                <w:color w:val="auto"/>
                <w:sz w:val="28"/>
                <w:szCs w:val="28"/>
                <w:cs/>
              </w:rPr>
              <w:t xml:space="preserve">แสดงประกาศตามที่หน่วยงานจะต้องดำเนินการตามพระราชบัญญัติการจัดซื้อจัดจ้างและการบริหารพัสดุภาครัฐ พ.ศ. 2560 เช่น ประกาศเชิญชวน ประกาศผลการจัดซื้อจัดจ้าง เป็นต้น </w:t>
            </w:r>
          </w:p>
          <w:p w14:paraId="70228A8F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</w:rPr>
              <w:lastRenderedPageBreak/>
              <w:t xml:space="preserve">o </w:t>
            </w:r>
            <w:r w:rsidRPr="00DC25FE">
              <w:rPr>
                <w:color w:val="auto"/>
                <w:sz w:val="28"/>
                <w:szCs w:val="28"/>
                <w:cs/>
              </w:rPr>
              <w:t>เป็นข้อมูลการจัดซื้อจัดจ้างในปี พ.ศ. 2564</w:t>
            </w:r>
          </w:p>
          <w:p w14:paraId="782A916C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</w:rPr>
              <w:t xml:space="preserve">o </w:t>
            </w:r>
            <w:r w:rsidRPr="00DC25FE">
              <w:rPr>
                <w:color w:val="auto"/>
                <w:sz w:val="28"/>
                <w:szCs w:val="28"/>
                <w:cs/>
              </w:rPr>
              <w:t xml:space="preserve">แสดงประกาศตามที่หน่วยงานจะต้องดำเนินการตามพระราชบัญญัติการจัดซื้อจัดจ้างและการบริหารพัสดุภาครัฐ พ.ศ. 2560 เช่น ประกาศเชิญชวน ประกาศผลการจัดซื้อจัดจ้าง เป็นต้น  </w:t>
            </w:r>
          </w:p>
          <w:p w14:paraId="1419D7A5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</w:rPr>
              <w:t xml:space="preserve">o </w:t>
            </w:r>
            <w:r w:rsidRPr="00DC25FE">
              <w:rPr>
                <w:color w:val="auto"/>
                <w:sz w:val="28"/>
                <w:szCs w:val="28"/>
                <w:cs/>
              </w:rPr>
              <w:t xml:space="preserve">เป็นข้อมูลการจัดซื้อจัดจ้างในปี พ.ศ. 2564 </w:t>
            </w:r>
          </w:p>
          <w:p w14:paraId="3E728EB6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  <w:cs/>
              </w:rPr>
              <w:t xml:space="preserve">1. หน้าหลัก รวมข่าวประกาศต่างๆ </w:t>
            </w:r>
          </w:p>
          <w:p w14:paraId="4BD9B7AE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</w:rPr>
              <w:t>http</w:t>
            </w:r>
            <w:r w:rsidRPr="00DC25FE">
              <w:rPr>
                <w:color w:val="auto"/>
                <w:sz w:val="28"/>
                <w:szCs w:val="28"/>
                <w:cs/>
              </w:rPr>
              <w:t>://</w:t>
            </w:r>
            <w:r w:rsidRPr="00DC25FE">
              <w:rPr>
                <w:color w:val="auto"/>
                <w:sz w:val="28"/>
                <w:szCs w:val="28"/>
              </w:rPr>
              <w:t>finance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ku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ac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th</w:t>
            </w:r>
            <w:r w:rsidRPr="00DC25FE">
              <w:rPr>
                <w:color w:val="auto"/>
                <w:sz w:val="28"/>
                <w:szCs w:val="28"/>
                <w:cs/>
              </w:rPr>
              <w:t>/</w:t>
            </w:r>
            <w:r w:rsidRPr="00DC25FE">
              <w:rPr>
                <w:color w:val="auto"/>
                <w:sz w:val="28"/>
                <w:szCs w:val="28"/>
              </w:rPr>
              <w:t>index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php?option</w:t>
            </w:r>
            <w:r w:rsidRPr="00DC25FE">
              <w:rPr>
                <w:color w:val="auto"/>
                <w:sz w:val="28"/>
                <w:szCs w:val="28"/>
                <w:cs/>
              </w:rPr>
              <w:t>=</w:t>
            </w:r>
            <w:r w:rsidRPr="00DC25FE">
              <w:rPr>
                <w:color w:val="auto"/>
                <w:sz w:val="28"/>
                <w:szCs w:val="28"/>
              </w:rPr>
              <w:t>com_content&amp;task</w:t>
            </w:r>
            <w:r w:rsidRPr="00DC25FE">
              <w:rPr>
                <w:color w:val="auto"/>
                <w:sz w:val="28"/>
                <w:szCs w:val="28"/>
                <w:cs/>
              </w:rPr>
              <w:t>=</w:t>
            </w:r>
            <w:r w:rsidRPr="00DC25FE">
              <w:rPr>
                <w:color w:val="auto"/>
                <w:sz w:val="28"/>
                <w:szCs w:val="28"/>
              </w:rPr>
              <w:t>section&amp;id</w:t>
            </w:r>
            <w:r w:rsidRPr="00DC25FE">
              <w:rPr>
                <w:color w:val="auto"/>
                <w:sz w:val="28"/>
                <w:szCs w:val="28"/>
                <w:cs/>
              </w:rPr>
              <w:t>=14</w:t>
            </w:r>
            <w:r w:rsidRPr="00DC25FE">
              <w:rPr>
                <w:color w:val="auto"/>
                <w:sz w:val="28"/>
                <w:szCs w:val="28"/>
              </w:rPr>
              <w:t>&amp;Itemid</w:t>
            </w:r>
            <w:r w:rsidRPr="00DC25FE">
              <w:rPr>
                <w:color w:val="auto"/>
                <w:sz w:val="28"/>
                <w:szCs w:val="28"/>
                <w:cs/>
              </w:rPr>
              <w:t xml:space="preserve">=74 </w:t>
            </w:r>
          </w:p>
          <w:p w14:paraId="7A6866B3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  <w:cs/>
              </w:rPr>
              <w:t xml:space="preserve">2. ประกาศเชิญชวน </w:t>
            </w:r>
          </w:p>
          <w:p w14:paraId="1238CEBA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</w:rPr>
              <w:t>http</w:t>
            </w:r>
            <w:r w:rsidRPr="00DC25FE">
              <w:rPr>
                <w:color w:val="auto"/>
                <w:sz w:val="28"/>
                <w:szCs w:val="28"/>
                <w:cs/>
              </w:rPr>
              <w:t>://</w:t>
            </w:r>
            <w:r w:rsidRPr="00DC25FE">
              <w:rPr>
                <w:color w:val="auto"/>
                <w:sz w:val="28"/>
                <w:szCs w:val="28"/>
              </w:rPr>
              <w:t>finance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ku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ac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th</w:t>
            </w:r>
            <w:r w:rsidRPr="00DC25FE">
              <w:rPr>
                <w:color w:val="auto"/>
                <w:sz w:val="28"/>
                <w:szCs w:val="28"/>
                <w:cs/>
              </w:rPr>
              <w:t>/</w:t>
            </w:r>
            <w:r w:rsidRPr="00DC25FE">
              <w:rPr>
                <w:color w:val="auto"/>
                <w:sz w:val="28"/>
                <w:szCs w:val="28"/>
              </w:rPr>
              <w:t>index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php?option</w:t>
            </w:r>
            <w:r w:rsidRPr="00DC25FE">
              <w:rPr>
                <w:color w:val="auto"/>
                <w:sz w:val="28"/>
                <w:szCs w:val="28"/>
                <w:cs/>
              </w:rPr>
              <w:t>=</w:t>
            </w:r>
            <w:r w:rsidRPr="00DC25FE">
              <w:rPr>
                <w:color w:val="auto"/>
                <w:sz w:val="28"/>
                <w:szCs w:val="28"/>
              </w:rPr>
              <w:t>com_content&amp;task</w:t>
            </w:r>
            <w:r w:rsidRPr="00DC25FE">
              <w:rPr>
                <w:color w:val="auto"/>
                <w:sz w:val="28"/>
                <w:szCs w:val="28"/>
                <w:cs/>
              </w:rPr>
              <w:t>=</w:t>
            </w:r>
            <w:r w:rsidRPr="00DC25FE">
              <w:rPr>
                <w:color w:val="auto"/>
                <w:sz w:val="28"/>
                <w:szCs w:val="28"/>
              </w:rPr>
              <w:t>category&amp;sectionid</w:t>
            </w:r>
            <w:r w:rsidRPr="00DC25FE">
              <w:rPr>
                <w:color w:val="auto"/>
                <w:sz w:val="28"/>
                <w:szCs w:val="28"/>
                <w:cs/>
              </w:rPr>
              <w:t>=14</w:t>
            </w:r>
            <w:r w:rsidRPr="00DC25FE">
              <w:rPr>
                <w:color w:val="auto"/>
                <w:sz w:val="28"/>
                <w:szCs w:val="28"/>
              </w:rPr>
              <w:t>&amp;id</w:t>
            </w:r>
            <w:r w:rsidRPr="00DC25FE">
              <w:rPr>
                <w:color w:val="auto"/>
                <w:sz w:val="28"/>
                <w:szCs w:val="28"/>
                <w:cs/>
              </w:rPr>
              <w:t>=35</w:t>
            </w:r>
            <w:r w:rsidRPr="00DC25FE">
              <w:rPr>
                <w:color w:val="auto"/>
                <w:sz w:val="28"/>
                <w:szCs w:val="28"/>
              </w:rPr>
              <w:t>&amp;Itemid</w:t>
            </w:r>
            <w:r w:rsidRPr="00DC25FE">
              <w:rPr>
                <w:color w:val="auto"/>
                <w:sz w:val="28"/>
                <w:szCs w:val="28"/>
                <w:cs/>
              </w:rPr>
              <w:t>=74</w:t>
            </w:r>
            <w:r w:rsidRPr="00DC25FE">
              <w:rPr>
                <w:color w:val="auto"/>
                <w:sz w:val="28"/>
                <w:szCs w:val="28"/>
              </w:rPr>
              <w:t>&amp;lang</w:t>
            </w:r>
            <w:r w:rsidRPr="00DC25FE">
              <w:rPr>
                <w:color w:val="auto"/>
                <w:sz w:val="28"/>
                <w:szCs w:val="28"/>
                <w:cs/>
              </w:rPr>
              <w:t>=</w:t>
            </w:r>
            <w:r w:rsidRPr="00DC25FE">
              <w:rPr>
                <w:color w:val="auto"/>
                <w:sz w:val="28"/>
                <w:szCs w:val="28"/>
              </w:rPr>
              <w:t xml:space="preserve">th  </w:t>
            </w:r>
          </w:p>
          <w:p w14:paraId="285F660D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  <w:cs/>
              </w:rPr>
              <w:t xml:space="preserve">3. ประกาศผลการจัดซื้อจัดจ้าง ข้อมูลของปี พ.ศ. 2564 </w:t>
            </w:r>
          </w:p>
          <w:p w14:paraId="6EDAC834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</w:rPr>
              <w:t>http</w:t>
            </w:r>
            <w:r w:rsidRPr="00DC25FE">
              <w:rPr>
                <w:color w:val="auto"/>
                <w:sz w:val="28"/>
                <w:szCs w:val="28"/>
                <w:cs/>
              </w:rPr>
              <w:t>://</w:t>
            </w:r>
            <w:r w:rsidRPr="00DC25FE">
              <w:rPr>
                <w:color w:val="auto"/>
                <w:sz w:val="28"/>
                <w:szCs w:val="28"/>
              </w:rPr>
              <w:t>finance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ku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ac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th</w:t>
            </w:r>
            <w:r w:rsidRPr="00DC25FE">
              <w:rPr>
                <w:color w:val="auto"/>
                <w:sz w:val="28"/>
                <w:szCs w:val="28"/>
                <w:cs/>
              </w:rPr>
              <w:t>/</w:t>
            </w:r>
            <w:r w:rsidRPr="00DC25FE">
              <w:rPr>
                <w:color w:val="auto"/>
                <w:sz w:val="28"/>
                <w:szCs w:val="28"/>
              </w:rPr>
              <w:t>index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php?option</w:t>
            </w:r>
            <w:r w:rsidRPr="00DC25FE">
              <w:rPr>
                <w:color w:val="auto"/>
                <w:sz w:val="28"/>
                <w:szCs w:val="28"/>
                <w:cs/>
              </w:rPr>
              <w:t>=</w:t>
            </w:r>
            <w:r w:rsidRPr="00DC25FE">
              <w:rPr>
                <w:color w:val="auto"/>
                <w:sz w:val="28"/>
                <w:szCs w:val="28"/>
              </w:rPr>
              <w:t>com_content&amp;task</w:t>
            </w:r>
            <w:r w:rsidRPr="00DC25FE">
              <w:rPr>
                <w:color w:val="auto"/>
                <w:sz w:val="28"/>
                <w:szCs w:val="28"/>
                <w:cs/>
              </w:rPr>
              <w:t>=</w:t>
            </w:r>
            <w:r w:rsidRPr="00DC25FE">
              <w:rPr>
                <w:color w:val="auto"/>
                <w:sz w:val="28"/>
                <w:szCs w:val="28"/>
              </w:rPr>
              <w:t>category&amp;sectionid</w:t>
            </w:r>
            <w:r w:rsidRPr="00DC25FE">
              <w:rPr>
                <w:color w:val="auto"/>
                <w:sz w:val="28"/>
                <w:szCs w:val="28"/>
                <w:cs/>
              </w:rPr>
              <w:t>=14</w:t>
            </w:r>
            <w:r w:rsidRPr="00DC25FE">
              <w:rPr>
                <w:color w:val="auto"/>
                <w:sz w:val="28"/>
                <w:szCs w:val="28"/>
              </w:rPr>
              <w:t>&amp;id</w:t>
            </w:r>
            <w:r w:rsidRPr="00DC25FE">
              <w:rPr>
                <w:color w:val="auto"/>
                <w:sz w:val="28"/>
                <w:szCs w:val="28"/>
                <w:cs/>
              </w:rPr>
              <w:t>=37</w:t>
            </w:r>
            <w:r w:rsidRPr="00DC25FE">
              <w:rPr>
                <w:color w:val="auto"/>
                <w:sz w:val="28"/>
                <w:szCs w:val="28"/>
              </w:rPr>
              <w:t>&amp;Itemid</w:t>
            </w:r>
            <w:r w:rsidRPr="00DC25FE">
              <w:rPr>
                <w:color w:val="auto"/>
                <w:sz w:val="28"/>
                <w:szCs w:val="28"/>
                <w:cs/>
              </w:rPr>
              <w:t>=74</w:t>
            </w:r>
            <w:r w:rsidRPr="00DC25FE">
              <w:rPr>
                <w:color w:val="auto"/>
                <w:sz w:val="28"/>
                <w:szCs w:val="28"/>
              </w:rPr>
              <w:t xml:space="preserve">&amp;lang </w:t>
            </w:r>
            <w:r w:rsidRPr="00DC25FE">
              <w:rPr>
                <w:color w:val="auto"/>
                <w:sz w:val="28"/>
                <w:szCs w:val="28"/>
                <w:cs/>
              </w:rPr>
              <w:t>=</w:t>
            </w:r>
            <w:r w:rsidRPr="00DC25FE">
              <w:rPr>
                <w:color w:val="auto"/>
                <w:sz w:val="28"/>
                <w:szCs w:val="28"/>
              </w:rPr>
              <w:t xml:space="preserve">en </w:t>
            </w:r>
          </w:p>
          <w:p w14:paraId="5A3F57AB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  <w:cs/>
              </w:rPr>
              <w:t xml:space="preserve">4. ประกาศผลการจัดซื้อจัดจ้างหรือผู้ได้รับการคัดเลือก และสาระสำคัญของสัญญาหรือข้อตกลงเป็นหนังสือ    ไตรมาสที่1 ประจำปีงบประมาณ พ.ศ. 2564 </w:t>
            </w:r>
          </w:p>
          <w:p w14:paraId="4B1320CC" w14:textId="2039EF54" w:rsid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DC25FE">
              <w:rPr>
                <w:color w:val="auto"/>
                <w:sz w:val="28"/>
                <w:szCs w:val="28"/>
              </w:rPr>
              <w:t>http</w:t>
            </w:r>
            <w:r w:rsidRPr="00DC25FE">
              <w:rPr>
                <w:color w:val="auto"/>
                <w:sz w:val="28"/>
                <w:szCs w:val="28"/>
                <w:cs/>
              </w:rPr>
              <w:t>://</w:t>
            </w:r>
            <w:r w:rsidRPr="00DC25FE">
              <w:rPr>
                <w:color w:val="auto"/>
                <w:sz w:val="28"/>
                <w:szCs w:val="28"/>
              </w:rPr>
              <w:t>finance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ku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ac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th</w:t>
            </w:r>
            <w:r w:rsidRPr="00DC25FE">
              <w:rPr>
                <w:color w:val="auto"/>
                <w:sz w:val="28"/>
                <w:szCs w:val="28"/>
                <w:cs/>
              </w:rPr>
              <w:t>/</w:t>
            </w:r>
            <w:r w:rsidRPr="00DC25FE">
              <w:rPr>
                <w:color w:val="auto"/>
                <w:sz w:val="28"/>
                <w:szCs w:val="28"/>
              </w:rPr>
              <w:t>index</w:t>
            </w:r>
            <w:r w:rsidRPr="00DC25FE">
              <w:rPr>
                <w:color w:val="auto"/>
                <w:sz w:val="28"/>
                <w:szCs w:val="28"/>
                <w:cs/>
              </w:rPr>
              <w:t>.</w:t>
            </w:r>
            <w:r w:rsidRPr="00DC25FE">
              <w:rPr>
                <w:color w:val="auto"/>
                <w:sz w:val="28"/>
                <w:szCs w:val="28"/>
              </w:rPr>
              <w:t>php?option</w:t>
            </w:r>
            <w:r w:rsidRPr="00DC25FE">
              <w:rPr>
                <w:color w:val="auto"/>
                <w:sz w:val="28"/>
                <w:szCs w:val="28"/>
                <w:cs/>
              </w:rPr>
              <w:t>=</w:t>
            </w:r>
            <w:r w:rsidRPr="00DC25FE">
              <w:rPr>
                <w:color w:val="auto"/>
                <w:sz w:val="28"/>
                <w:szCs w:val="28"/>
              </w:rPr>
              <w:t>com_content&amp;task</w:t>
            </w:r>
            <w:r w:rsidRPr="00DC25FE">
              <w:rPr>
                <w:color w:val="auto"/>
                <w:sz w:val="28"/>
                <w:szCs w:val="28"/>
                <w:cs/>
              </w:rPr>
              <w:t>=</w:t>
            </w:r>
            <w:r w:rsidRPr="00DC25FE">
              <w:rPr>
                <w:color w:val="auto"/>
                <w:sz w:val="28"/>
                <w:szCs w:val="28"/>
              </w:rPr>
              <w:t>view&amp;id</w:t>
            </w:r>
            <w:r w:rsidRPr="00DC25FE">
              <w:rPr>
                <w:color w:val="auto"/>
                <w:sz w:val="28"/>
                <w:szCs w:val="28"/>
                <w:cs/>
              </w:rPr>
              <w:t>=7129</w:t>
            </w:r>
            <w:r w:rsidRPr="00DC25FE">
              <w:rPr>
                <w:color w:val="auto"/>
                <w:sz w:val="28"/>
                <w:szCs w:val="28"/>
              </w:rPr>
              <w:t>&amp;Itemid</w:t>
            </w:r>
            <w:r w:rsidRPr="00DC25FE">
              <w:rPr>
                <w:color w:val="auto"/>
                <w:sz w:val="28"/>
                <w:szCs w:val="28"/>
                <w:cs/>
              </w:rPr>
              <w:t>=62</w:t>
            </w:r>
            <w:r w:rsidRPr="00DC25FE">
              <w:rPr>
                <w:color w:val="auto"/>
                <w:sz w:val="28"/>
                <w:szCs w:val="28"/>
              </w:rPr>
              <w:t>&amp;lang</w:t>
            </w:r>
            <w:r w:rsidRPr="00DC25FE">
              <w:rPr>
                <w:color w:val="auto"/>
                <w:sz w:val="28"/>
                <w:szCs w:val="28"/>
                <w:cs/>
              </w:rPr>
              <w:t>=</w:t>
            </w:r>
            <w:r w:rsidRPr="00DC25FE">
              <w:rPr>
                <w:color w:val="auto"/>
                <w:sz w:val="28"/>
                <w:szCs w:val="28"/>
              </w:rPr>
              <w:t xml:space="preserve">en </w:t>
            </w:r>
          </w:p>
          <w:p w14:paraId="699F24B5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3A8E160A" w14:textId="77777777" w:rsidR="00DC25FE" w:rsidRPr="00DC25FE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77F05333" w14:textId="0DD3A455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กองคลัง</w:t>
            </w:r>
          </w:p>
        </w:tc>
        <w:tc>
          <w:tcPr>
            <w:tcW w:w="4107" w:type="dxa"/>
            <w:gridSpan w:val="2"/>
          </w:tcPr>
          <w:p w14:paraId="5CDB0228" w14:textId="77777777" w:rsidR="00DC25FE" w:rsidRPr="00DC25FE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DC25FE">
              <w:rPr>
                <w:rFonts w:ascii="TH SarabunPSK" w:hAnsi="TH SarabunPSK" w:cs="TH SarabunPSK"/>
                <w:sz w:val="28"/>
                <w:cs/>
              </w:rPr>
              <w:t>• แสดงประกาศการจัดซื้อจัดจ้างตามที่หน่วยงานจะต้องดำเนินการตามพระราชบัญญัติการจัดซื้อจัดจ้างและการบริหารพัสดุภาครัฐ พ.ศ. 2560 ยกตัวอย่างเช่น ประกาศเชิญชวน ประกาศผล</w:t>
            </w:r>
          </w:p>
          <w:p w14:paraId="58EE8FBF" w14:textId="77777777" w:rsidR="00DC25FE" w:rsidRPr="00DC25FE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DC25FE">
              <w:rPr>
                <w:rFonts w:ascii="TH SarabunPSK" w:hAnsi="TH SarabunPSK" w:cs="TH SarabunPSK"/>
                <w:sz w:val="28"/>
                <w:cs/>
              </w:rPr>
              <w:lastRenderedPageBreak/>
              <w:t>การจัดซื้อจัดจ้าง เป็นต้น</w:t>
            </w:r>
          </w:p>
          <w:p w14:paraId="59B4B600" w14:textId="530D7CB6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DC25FE">
              <w:rPr>
                <w:rFonts w:ascii="TH SarabunPSK" w:hAnsi="TH SarabunPSK" w:cs="TH SarabunPSK"/>
                <w:sz w:val="28"/>
                <w:cs/>
              </w:rPr>
              <w:t>• เป็นข้อมูลการจัดซื้อจัดจ้างในปี พ.ศ. 2565</w:t>
            </w:r>
          </w:p>
        </w:tc>
        <w:tc>
          <w:tcPr>
            <w:tcW w:w="2980" w:type="dxa"/>
            <w:gridSpan w:val="2"/>
          </w:tcPr>
          <w:p w14:paraId="04B6FC30" w14:textId="4CD74ED2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กองคลัง</w:t>
            </w:r>
          </w:p>
        </w:tc>
      </w:tr>
      <w:tr w:rsidR="00DC25FE" w:rsidRPr="00B34A13" w14:paraId="44AB57D2" w14:textId="1640ECF3" w:rsidTr="00B536CA">
        <w:trPr>
          <w:gridAfter w:val="1"/>
          <w:wAfter w:w="7" w:type="dxa"/>
        </w:trPr>
        <w:tc>
          <w:tcPr>
            <w:tcW w:w="843" w:type="dxa"/>
          </w:tcPr>
          <w:p w14:paraId="3325863F" w14:textId="3BC67BE0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23</w:t>
            </w:r>
          </w:p>
          <w:p w14:paraId="419BFF5B" w14:textId="1657D404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18A02DCD" w14:textId="77777777" w:rsidR="00DC25FE" w:rsidRPr="004B3582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4B3582">
              <w:rPr>
                <w:rFonts w:ascii="TH SarabunPSK" w:hAnsi="TH SarabunPSK" w:cs="TH SarabunPSK"/>
                <w:sz w:val="28"/>
                <w:cs/>
              </w:rPr>
              <w:t>สรุปผลการจัดซื้อจัดจ้างหรือ การจัดหาพัสดุรายเดือน</w:t>
            </w:r>
          </w:p>
        </w:tc>
        <w:tc>
          <w:tcPr>
            <w:tcW w:w="4390" w:type="dxa"/>
            <w:gridSpan w:val="2"/>
          </w:tcPr>
          <w:p w14:paraId="5B9B63CF" w14:textId="77777777" w:rsidR="00DC25FE" w:rsidRPr="00B34A13" w:rsidRDefault="00DC25FE" w:rsidP="00DC25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แสดงสรุปผลการจัดซื้อจัดจ้างของหน่วยงาน </w:t>
            </w:r>
          </w:p>
          <w:p w14:paraId="7350F295" w14:textId="404AA20D" w:rsidR="00DC25FE" w:rsidRPr="00B34A13" w:rsidRDefault="00DC25FE" w:rsidP="00DC25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มีข้อมูลรายละเอียดผลการจัดซื้อจัดจ้าง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ยกตัวอย่างเช่น 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เลขที่และวันที่ของสัญญาหรือข้อตกลงในการซื้อหรือจ้าง เป็นต้น</w:t>
            </w:r>
          </w:p>
          <w:p w14:paraId="03773E09" w14:textId="77777777" w:rsidR="00DC25FE" w:rsidRPr="00B34A13" w:rsidRDefault="00DC25FE" w:rsidP="00DC25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จำแนกข้อมูลเป็นรายเดือน (กรณีไม่มีการจัดซื้อจัดจ้างในรอบเดือนใด</w:t>
            </w:r>
            <w:r w:rsidRPr="00B34A13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ให้เผยแพร่ว่า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ไม่มีการจัดซื้อจัดจ้าง) </w:t>
            </w:r>
          </w:p>
          <w:p w14:paraId="10939525" w14:textId="77777777" w:rsidR="00DC25FE" w:rsidRPr="00B34A13" w:rsidRDefault="00DC25FE" w:rsidP="00DC25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เป็นข้อมูลการจัดซื้อจัดจ้างในปี พ.ศ. 2564</w:t>
            </w:r>
          </w:p>
          <w:p w14:paraId="08CD76EC" w14:textId="5D71FB79" w:rsidR="00DC25FE" w:rsidRPr="00B34A13" w:rsidRDefault="009F2F82" w:rsidP="00DC25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  <w:cs/>
              </w:rPr>
            </w:pPr>
            <w:hyperlink r:id="rId102" w:history="1"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shd w:val="clear" w:color="auto" w:fill="FFFFFF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shd w:val="clear" w:color="auto" w:fill="FFFFFF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shd w:val="clear" w:color="auto" w:fill="FFFFFF"/>
                </w:rPr>
                <w:t>www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shd w:val="clear" w:color="auto" w:fill="FFFFFF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shd w:val="clear" w:color="auto" w:fill="FFFFFF"/>
                </w:rPr>
                <w:t>finance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shd w:val="clear" w:color="auto" w:fill="FFFFFF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shd w:val="clear" w:color="auto" w:fill="FFFFFF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shd w:val="clear" w:color="auto" w:fill="FFFFFF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shd w:val="clear" w:color="auto" w:fill="FFFFFF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shd w:val="clear" w:color="auto" w:fill="FFFFFF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shd w:val="clear" w:color="auto" w:fill="FFFFFF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shd w:val="clear" w:color="auto" w:fill="FFFFFF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shd w:val="clear" w:color="auto" w:fill="FFFFFF"/>
                </w:rPr>
                <w:t>finance_oldversion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shd w:val="clear" w:color="auto" w:fill="FFFFFF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shd w:val="clear" w:color="auto" w:fill="FFFFFF"/>
                </w:rPr>
                <w:t>Patsudu_News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shd w:val="clear" w:color="auto" w:fill="FFFFFF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shd w:val="clear" w:color="auto" w:fill="FFFFFF"/>
                </w:rPr>
                <w:t>html</w:t>
              </w:r>
            </w:hyperlink>
          </w:p>
        </w:tc>
        <w:tc>
          <w:tcPr>
            <w:tcW w:w="2126" w:type="dxa"/>
            <w:gridSpan w:val="2"/>
          </w:tcPr>
          <w:p w14:paraId="4D580457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</w:tc>
        <w:tc>
          <w:tcPr>
            <w:tcW w:w="4107" w:type="dxa"/>
            <w:gridSpan w:val="2"/>
          </w:tcPr>
          <w:p w14:paraId="626C2D69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แสดงสรุปผลการจัดซื้อจัดจ้างของหน่วยงาน</w:t>
            </w:r>
          </w:p>
          <w:p w14:paraId="6B170C21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มีข้อมูลรายละเอียดผลการจัดซื้อจัดจ้าง ยกตัวอย่างเช่น 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 เลขที่ และวันที่ของสัญญาหรือข้อตกลงในการซื้อหรือจ้าง เป็นต้น</w:t>
            </w:r>
          </w:p>
          <w:p w14:paraId="6E3938E9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เป็นข้อมูลแบบรายเดือน ที่มีข้อมูลครอบคลุมในระยะเวลา </w:t>
            </w:r>
            <w:r w:rsidRPr="00B34A13">
              <w:rPr>
                <w:rFonts w:ascii="TH SarabunPSK" w:hAnsi="TH SarabunPSK" w:cs="TH SarabunPSK"/>
                <w:sz w:val="28"/>
              </w:rPr>
              <w:t>6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เดือนแรกของปี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  <w:p w14:paraId="695DB86F" w14:textId="2449244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* กรณีไม่มีการจัดซื้อจัดจ้างในรอบเดือนใดให้เผยแพร่ว่าไม่มีการจัดซื้อจัดจ้างในเดือนนั้น</w:t>
            </w:r>
          </w:p>
        </w:tc>
        <w:tc>
          <w:tcPr>
            <w:tcW w:w="2980" w:type="dxa"/>
            <w:gridSpan w:val="2"/>
          </w:tcPr>
          <w:p w14:paraId="7001DA8F" w14:textId="676F4031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</w:tc>
      </w:tr>
      <w:tr w:rsidR="00DC25FE" w:rsidRPr="00B34A13" w14:paraId="55E6D9F5" w14:textId="4153B4FC" w:rsidTr="00B536CA">
        <w:trPr>
          <w:gridAfter w:val="1"/>
          <w:wAfter w:w="7" w:type="dxa"/>
        </w:trPr>
        <w:tc>
          <w:tcPr>
            <w:tcW w:w="843" w:type="dxa"/>
          </w:tcPr>
          <w:p w14:paraId="7C54E170" w14:textId="45E4FDFE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24</w:t>
            </w:r>
          </w:p>
          <w:p w14:paraId="5F5970D5" w14:textId="24F82A22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054A91FF" w14:textId="77777777" w:rsidR="00DC25FE" w:rsidRPr="00C00458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C00458">
              <w:rPr>
                <w:rFonts w:ascii="TH SarabunPSK" w:hAnsi="TH SarabunPSK" w:cs="TH SarabunPSK"/>
                <w:sz w:val="28"/>
                <w:cs/>
              </w:rPr>
              <w:t>รายงานผลการจัดซื้อจัดจ้างหรือ การจัดหาพัสดุประจำปี</w:t>
            </w:r>
          </w:p>
        </w:tc>
        <w:tc>
          <w:tcPr>
            <w:tcW w:w="4390" w:type="dxa"/>
            <w:gridSpan w:val="2"/>
          </w:tcPr>
          <w:p w14:paraId="2703595E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แสดงผลการจัดซื้อจัดจ้างของหน่วยงาน </w:t>
            </w:r>
          </w:p>
          <w:p w14:paraId="46883DA5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มีข้อมูลรายละเอียด เช่น งบประมาณที่ใช้ในการจัดซื้อจัดจ้าง ปัญหา อุปสรรค ข้อเสนอแนะ เป็นต้น </w:t>
            </w:r>
          </w:p>
          <w:p w14:paraId="53F8DB30" w14:textId="3EADB32A" w:rsidR="00DC25FE" w:rsidRPr="00C00458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C00458">
              <w:rPr>
                <w:rFonts w:ascii="TH SarabunPSK" w:hAnsi="TH SarabunPSK" w:cs="TH SarabunPSK"/>
                <w:sz w:val="28"/>
              </w:rPr>
              <w:t xml:space="preserve">o </w:t>
            </w:r>
            <w:r w:rsidRPr="00C00458">
              <w:rPr>
                <w:rFonts w:ascii="TH SarabunPSK" w:hAnsi="TH SarabunPSK" w:cs="TH SarabunPSK"/>
                <w:sz w:val="28"/>
                <w:cs/>
              </w:rPr>
              <w:t>เป็นรายงานผลของปี พ.ศ. 2563</w:t>
            </w:r>
          </w:p>
          <w:p w14:paraId="64F22296" w14:textId="2E7D834C" w:rsidR="00DC25FE" w:rsidRPr="00C00458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C00458">
              <w:rPr>
                <w:rFonts w:ascii="TH SarabunPSK" w:hAnsi="TH SarabunPSK" w:cs="TH SarabunPSK"/>
                <w:sz w:val="28"/>
              </w:rPr>
              <w:t>1</w:t>
            </w:r>
            <w:r w:rsidRPr="00C00458">
              <w:rPr>
                <w:rFonts w:ascii="TH SarabunPSK" w:hAnsi="TH SarabunPSK" w:cs="TH SarabunPSK"/>
                <w:sz w:val="28"/>
                <w:cs/>
              </w:rPr>
              <w:t xml:space="preserve">. อว </w:t>
            </w:r>
            <w:r w:rsidRPr="00C00458">
              <w:rPr>
                <w:rFonts w:ascii="TH SarabunPSK" w:hAnsi="TH SarabunPSK" w:cs="TH SarabunPSK"/>
                <w:sz w:val="28"/>
              </w:rPr>
              <w:t>6501</w:t>
            </w:r>
            <w:r w:rsidRPr="00C0045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00458">
              <w:rPr>
                <w:rFonts w:ascii="TH SarabunPSK" w:hAnsi="TH SarabunPSK" w:cs="TH SarabunPSK"/>
                <w:sz w:val="28"/>
              </w:rPr>
              <w:t>0201</w:t>
            </w:r>
            <w:r w:rsidRPr="00C0045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00458">
              <w:rPr>
                <w:rFonts w:ascii="TH SarabunPSK" w:hAnsi="TH SarabunPSK" w:cs="TH SarabunPSK"/>
                <w:sz w:val="28"/>
              </w:rPr>
              <w:t xml:space="preserve">882 </w:t>
            </w:r>
            <w:r w:rsidRPr="00C00458"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 w:rsidRPr="00C00458">
              <w:rPr>
                <w:rFonts w:ascii="TH SarabunPSK" w:hAnsi="TH SarabunPSK" w:cs="TH SarabunPSK"/>
                <w:sz w:val="28"/>
              </w:rPr>
              <w:t xml:space="preserve">12 </w:t>
            </w:r>
            <w:r w:rsidRPr="00C00458">
              <w:rPr>
                <w:rFonts w:ascii="TH SarabunPSK" w:hAnsi="TH SarabunPSK" w:cs="TH SarabunPSK"/>
                <w:sz w:val="28"/>
                <w:cs/>
              </w:rPr>
              <w:t xml:space="preserve">มีนาคม </w:t>
            </w:r>
            <w:r w:rsidRPr="00C00458">
              <w:rPr>
                <w:rFonts w:ascii="TH SarabunPSK" w:hAnsi="TH SarabunPSK" w:cs="TH SarabunPSK"/>
                <w:sz w:val="28"/>
              </w:rPr>
              <w:t xml:space="preserve">2564   </w:t>
            </w:r>
            <w:r w:rsidRPr="00C00458">
              <w:rPr>
                <w:rFonts w:ascii="TH SarabunPSK" w:hAnsi="TH SarabunPSK" w:cs="TH SarabunPSK"/>
                <w:sz w:val="28"/>
                <w:cs/>
              </w:rPr>
              <w:t xml:space="preserve">เรื่อง การวิเคราะห์ผลการจัดซื้อจัดจ้างประจำปีงบประมาณ พ.ศ. </w:t>
            </w:r>
            <w:r w:rsidRPr="00C00458">
              <w:rPr>
                <w:rFonts w:ascii="TH SarabunPSK" w:hAnsi="TH SarabunPSK" w:cs="TH SarabunPSK"/>
                <w:sz w:val="28"/>
              </w:rPr>
              <w:t xml:space="preserve">2563 </w:t>
            </w:r>
            <w:r w:rsidRPr="00C00458">
              <w:rPr>
                <w:rFonts w:ascii="TH SarabunPSK" w:hAnsi="TH SarabunPSK" w:cs="TH SarabunPSK"/>
                <w:sz w:val="28"/>
                <w:cs/>
              </w:rPr>
              <w:t xml:space="preserve">และเสนอแนวทาง ข้อเสนอแนะ การพัฒนาปรับปรุงกระบวนการจัดซื้อจัดจ้างประจำปีงบประมาณ พ.ศ. </w:t>
            </w:r>
            <w:r w:rsidRPr="00C00458">
              <w:rPr>
                <w:rFonts w:ascii="TH SarabunPSK" w:hAnsi="TH SarabunPSK" w:cs="TH SarabunPSK"/>
                <w:sz w:val="28"/>
              </w:rPr>
              <w:t>2564</w:t>
            </w:r>
          </w:p>
          <w:p w14:paraId="048FF73D" w14:textId="1194B9EF" w:rsidR="00DC25FE" w:rsidRPr="00B34A13" w:rsidRDefault="009F2F82" w:rsidP="00DC25FE">
            <w:pPr>
              <w:rPr>
                <w:rFonts w:ascii="TH SarabunPSK" w:hAnsi="TH SarabunPSK" w:cs="TH SarabunPSK"/>
                <w:color w:val="2E74B5" w:themeColor="accent1" w:themeShade="BF"/>
                <w:sz w:val="28"/>
                <w:cs/>
              </w:rPr>
            </w:pPr>
            <w:hyperlink r:id="rId103" w:history="1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finance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finance_oldversion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office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Patsadu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Doc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2564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882_12032564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  <w:r w:rsidR="00DC25FE" w:rsidRPr="00B34A13">
              <w:rPr>
                <w:rFonts w:ascii="TH SarabunPSK" w:hAnsi="TH SarabunPSK" w:cs="TH SarabunPSK"/>
                <w:color w:val="2E74B5" w:themeColor="accent1" w:themeShade="BF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220C88BF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</w:tc>
        <w:tc>
          <w:tcPr>
            <w:tcW w:w="4107" w:type="dxa"/>
            <w:gridSpan w:val="2"/>
          </w:tcPr>
          <w:p w14:paraId="25018559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แสดงผลการจัดซื้อจัดจ้างของหน่วยงาน</w:t>
            </w:r>
          </w:p>
          <w:p w14:paraId="46655ABC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มีข้อมูลรายละเอียด อย่างน้อยประกอบด้วย งบประมาณที่ใช้ในการจัดซื้อจัดจ้าง ปัญหา อุปสรรค และข้อเสนอแนะ</w:t>
            </w:r>
          </w:p>
          <w:p w14:paraId="0D0E0DD9" w14:textId="3956A900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เป็นรายงานผลของปี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2980" w:type="dxa"/>
            <w:gridSpan w:val="2"/>
          </w:tcPr>
          <w:p w14:paraId="0574C1B2" w14:textId="31FE95D5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</w:tc>
      </w:tr>
      <w:tr w:rsidR="00DC25FE" w:rsidRPr="00B34A13" w14:paraId="7E3BD658" w14:textId="0F28D746" w:rsidTr="00B536CA">
        <w:trPr>
          <w:gridAfter w:val="1"/>
          <w:wAfter w:w="7" w:type="dxa"/>
        </w:trPr>
        <w:tc>
          <w:tcPr>
            <w:tcW w:w="843" w:type="dxa"/>
          </w:tcPr>
          <w:p w14:paraId="522DB5ED" w14:textId="65D85210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B536CA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25</w:t>
            </w:r>
          </w:p>
          <w:p w14:paraId="3EA917AB" w14:textId="5CD26880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77FDDB67" w14:textId="77777777" w:rsidR="00DC25FE" w:rsidRPr="00C00458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C00458">
              <w:rPr>
                <w:rFonts w:ascii="TH SarabunPSK" w:hAnsi="TH SarabunPSK" w:cs="TH SarabunPSK"/>
                <w:sz w:val="28"/>
                <w:cs/>
              </w:rPr>
              <w:t>นโยบายการบริหารทรัพยากรบุคคล</w:t>
            </w:r>
          </w:p>
        </w:tc>
        <w:tc>
          <w:tcPr>
            <w:tcW w:w="4390" w:type="dxa"/>
            <w:gridSpan w:val="2"/>
          </w:tcPr>
          <w:p w14:paraId="634D3EB3" w14:textId="2A699ECD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เป็นนโยบายหรือแผนการบริหารและพัฒนา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ทรัพยากรบุคคลที่ยังใช้บังคับในหน่วยงานในปี พ.ศ. 2564</w:t>
            </w:r>
          </w:p>
          <w:p w14:paraId="256B418E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แสดงนโยบายการหรือแผนการบริหารและพัฒนาทรัพยากรบุคคล ที่มีจุดมุ่งหมายหรือวัตถุประสงค์ เพื่อก่อให้เกิดการบริหารทรัพยากรบุคคลที่มีความโปร่งใสและมีคุณธรรม </w:t>
            </w:r>
          </w:p>
          <w:p w14:paraId="1EBEA6FA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เป็นนโยบายหรือแผนการบริหารและพัฒนาทรัพยากรบุคคลของผู้บริหารสูงสุด ที่กำหนดในนามของหน่วยงาน </w:t>
            </w:r>
          </w:p>
          <w:p w14:paraId="275FB62E" w14:textId="6018157E" w:rsidR="00DC25FE" w:rsidRPr="00B34A13" w:rsidRDefault="009F2F82" w:rsidP="00DC25FE">
            <w:pPr>
              <w:rPr>
                <w:rFonts w:ascii="TH SarabunPSK" w:hAnsi="TH SarabunPSK" w:cs="TH SarabunPSK"/>
                <w:sz w:val="28"/>
              </w:rPr>
            </w:pPr>
            <w:hyperlink r:id="rId104" w:history="1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person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personnel_v1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blog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php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6FD6874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  <w:p w14:paraId="7DD87E58" w14:textId="4CF13F50" w:rsidR="00DC25FE" w:rsidRPr="00B34A13" w:rsidRDefault="009F2F82" w:rsidP="00DC25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hyperlink r:id="rId105" w:history="1"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www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person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personnel_v1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ita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2564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9_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9B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A3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81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B2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99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B9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82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A2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9A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B2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A2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9A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84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84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A5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b/>
                  <w:bCs/>
                  <w:sz w:val="28"/>
                </w:rPr>
                <w:t>pdf</w:t>
              </w:r>
            </w:hyperlink>
            <w:r w:rsidR="00DC25FE" w:rsidRPr="00B34A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75740049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กองการเจ้าหน้าที่ </w:t>
            </w:r>
          </w:p>
        </w:tc>
        <w:tc>
          <w:tcPr>
            <w:tcW w:w="4107" w:type="dxa"/>
            <w:gridSpan w:val="2"/>
          </w:tcPr>
          <w:p w14:paraId="4861F646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เป็นนโยบายหรือแผนการบริหารและพัฒนาทรัพยากรบุคคลที่ยังใช้บังคับในหน่วยงานในปี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  <w:p w14:paraId="6AD5D3CD" w14:textId="7131A695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แสดงนโยบายของผู้บริหารสูงสุด หรือแผนการบริหารและพัฒนาทรัพยากรบุคคลที่กำหนดในนามของหน่วยงาน</w:t>
            </w:r>
          </w:p>
        </w:tc>
        <w:tc>
          <w:tcPr>
            <w:tcW w:w="2980" w:type="dxa"/>
            <w:gridSpan w:val="2"/>
          </w:tcPr>
          <w:p w14:paraId="7EB15AFD" w14:textId="0EC6DF41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กองการเจ้าหน้าที่ </w:t>
            </w:r>
          </w:p>
        </w:tc>
      </w:tr>
      <w:tr w:rsidR="00DC25FE" w:rsidRPr="00B34A13" w14:paraId="4880CFCD" w14:textId="5C901D8B" w:rsidTr="00B536CA">
        <w:trPr>
          <w:gridAfter w:val="1"/>
          <w:wAfter w:w="7" w:type="dxa"/>
        </w:trPr>
        <w:tc>
          <w:tcPr>
            <w:tcW w:w="843" w:type="dxa"/>
          </w:tcPr>
          <w:p w14:paraId="589AE87A" w14:textId="794D7F12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692A95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26</w:t>
            </w:r>
          </w:p>
          <w:p w14:paraId="49D5698F" w14:textId="7BF16725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1B3F799B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4390" w:type="dxa"/>
            <w:gridSpan w:val="2"/>
          </w:tcPr>
          <w:p w14:paraId="11372263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เป็นการดำเนินการในปี พ.ศ. 2564</w:t>
            </w:r>
          </w:p>
          <w:p w14:paraId="0B2EF1D5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แสดงการดำเนินการตามนโยบายหรือแผนการบริหารและพัฒนาทรัพยากรบุคคล เช่น การวางแผนกำลังคน การสรรหาคนดีคนเก่งเพื่อปฏิบัติงานตามภารกิจของหน่วยงาน การพัฒนาบุคลากร การสร้างทางก้าวหน้าในสายอาชีพ การพัฒนาคุณภาพชีวิต การบรรจุและแต่งตั้ง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บุคลากร การประเมินผลการปฏิบัติงาน การส่งเสริมจริยธรรมและรักษาวินัยของบุคลากรในหน่วยงาน เป็นต้น </w:t>
            </w:r>
          </w:p>
          <w:p w14:paraId="23001EE5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เป็นการดำเนินการที่มีความสอดรับกับนโยบาย หรือแผนการบริหารและทรัพยากรบุคคล </w:t>
            </w:r>
          </w:p>
          <w:p w14:paraId="611B073D" w14:textId="31DD8F4F" w:rsidR="00DC25FE" w:rsidRPr="00B34A13" w:rsidRDefault="009F2F82" w:rsidP="00DC25FE">
            <w:pPr>
              <w:rPr>
                <w:rFonts w:ascii="TH SarabunPSK" w:hAnsi="TH SarabunPSK" w:cs="TH SarabunPSK"/>
                <w:sz w:val="28"/>
              </w:rPr>
            </w:pPr>
            <w:hyperlink r:id="rId106" w:history="1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person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personnel_v1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2564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10_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81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A3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A3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81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B2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A3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20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84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93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97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B3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87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B2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99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BCF89EA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  <w:p w14:paraId="3B4BAEBB" w14:textId="67B1FA55" w:rsidR="00DC25FE" w:rsidRPr="00B34A13" w:rsidRDefault="009F2F82" w:rsidP="00DC25FE">
            <w:pPr>
              <w:rPr>
                <w:rFonts w:ascii="TH SarabunPSK" w:hAnsi="TH SarabunPSK" w:cs="TH SarabunPSK"/>
                <w:sz w:val="28"/>
                <w:cs/>
              </w:rPr>
            </w:pPr>
            <w:hyperlink r:id="rId107" w:history="1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person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personnel_v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1/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/2564/12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_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0%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8%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3%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0%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8%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2%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0%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8%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2%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0%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8%87%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0%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8%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2%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0%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8%99%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0%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8%9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0%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8%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5%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0%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8%9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0%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8%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564.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617B0BCE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กองการเจ้าหน้าที่</w:t>
            </w:r>
          </w:p>
        </w:tc>
        <w:tc>
          <w:tcPr>
            <w:tcW w:w="4107" w:type="dxa"/>
            <w:gridSpan w:val="2"/>
          </w:tcPr>
          <w:p w14:paraId="1241BEA2" w14:textId="5CBD1015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แสดงการดำเนินการที่มีความสอดรับตามนโยบายหรือแผนการบริหารและพัฒนาทรัพยากรบุคคลใน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Pr="00B34A13">
              <w:rPr>
                <w:rFonts w:ascii="TH SarabunPSK" w:hAnsi="TH SarabunPSK" w:cs="TH SarabunPSK"/>
                <w:sz w:val="28"/>
              </w:rPr>
              <w:t>O25</w:t>
            </w:r>
          </w:p>
          <w:p w14:paraId="1F592BC2" w14:textId="7F3B05F2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เป็นการดำเนินการในปี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2980" w:type="dxa"/>
            <w:gridSpan w:val="2"/>
          </w:tcPr>
          <w:p w14:paraId="16CA9B38" w14:textId="7E6F700A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กองการเจ้าหน้าที่</w:t>
            </w:r>
          </w:p>
        </w:tc>
      </w:tr>
      <w:tr w:rsidR="00DC25FE" w:rsidRPr="00B34A13" w14:paraId="25473C17" w14:textId="2EDBABD5" w:rsidTr="00B536CA">
        <w:trPr>
          <w:gridAfter w:val="1"/>
          <w:wAfter w:w="7" w:type="dxa"/>
        </w:trPr>
        <w:tc>
          <w:tcPr>
            <w:tcW w:w="843" w:type="dxa"/>
          </w:tcPr>
          <w:p w14:paraId="10B0CFE1" w14:textId="2F6E12D4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692A95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27</w:t>
            </w:r>
          </w:p>
          <w:p w14:paraId="6A23AD7F" w14:textId="7574F4BB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75C3DB44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4390" w:type="dxa"/>
            <w:gridSpan w:val="2"/>
          </w:tcPr>
          <w:p w14:paraId="7924BEB9" w14:textId="5E566915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แสดงหลักเกณฑ์การบริหารและพัฒนาทรัพยากร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บุคคลที่ยังใช้บังคับในหน่วยงานในปี พ.ศ. 2564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อย่างน้อยประกอบด้วย </w:t>
            </w:r>
          </w:p>
          <w:p w14:paraId="11B5B5BF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การสรรหาและคัดเลือกบุคลากร </w:t>
            </w:r>
          </w:p>
          <w:p w14:paraId="030A21A7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การบรรจุและแต่งตั้งบุคลากร </w:t>
            </w:r>
          </w:p>
          <w:p w14:paraId="36B9BF29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การพัฒนาบุคลากร </w:t>
            </w:r>
          </w:p>
          <w:p w14:paraId="0EE76A48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การประเมินผลการปฏิบัติงานบุคลากร </w:t>
            </w:r>
          </w:p>
          <w:p w14:paraId="5EE5033A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การให้คุณให้โทษและการสร้างขวัญกำลังใจ </w:t>
            </w:r>
          </w:p>
          <w:p w14:paraId="5860217E" w14:textId="2978AA56" w:rsidR="00DC25FE" w:rsidRPr="00B34A13" w:rsidRDefault="009F2F82" w:rsidP="00DC25FE">
            <w:pPr>
              <w:rPr>
                <w:rFonts w:ascii="TH SarabunPSK" w:hAnsi="TH SarabunPSK" w:cs="TH SarabunPSK"/>
                <w:sz w:val="28"/>
                <w:cs/>
              </w:rPr>
            </w:pPr>
            <w:hyperlink r:id="rId108" w:history="1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person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personnel_v1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2564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11_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AB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A5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lastRenderedPageBreak/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81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B9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80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81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93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91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E0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B9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8C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7AF1B204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กองการเจ้าหน้าที่ </w:t>
            </w:r>
          </w:p>
        </w:tc>
        <w:tc>
          <w:tcPr>
            <w:tcW w:w="4107" w:type="dxa"/>
            <w:gridSpan w:val="2"/>
          </w:tcPr>
          <w:p w14:paraId="165FFE7E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แสดงหลักเกณฑ์การบริหารและพัฒนาทรัพยากรบุคคลที่ยังใช้บังคับในหน่วยงานในปี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อย่างน้อยประกอบด้วย</w:t>
            </w:r>
          </w:p>
          <w:p w14:paraId="7BB2D8B3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การสรรหาและคัดเลือกบุคลากร</w:t>
            </w:r>
          </w:p>
          <w:p w14:paraId="17303C52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การบรรจุและแต่งตั้งบุคลากร</w:t>
            </w:r>
          </w:p>
          <w:p w14:paraId="3086E1D8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การพัฒนาบุคลากร</w:t>
            </w:r>
          </w:p>
          <w:p w14:paraId="4192DCF5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การประเมินผลการปฏิบัติงานบุคลากร</w:t>
            </w:r>
          </w:p>
          <w:p w14:paraId="3A337367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การให้คุณให้โทษและการสร้างขวัญกำลังใจ</w:t>
            </w:r>
          </w:p>
          <w:p w14:paraId="62DF0C6F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* กรณีหน่วยงานใช้หลักเกณฑ์ขององค์กรกลางบริหารงานบุคคลหน่วยงาน</w:t>
            </w:r>
          </w:p>
          <w:p w14:paraId="347489C5" w14:textId="21ECEC3F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สามารถนำหลักเกณฑ์ดังกล่าวเผยแพร่บนเว็บไซต์ของหน่วยงาน</w:t>
            </w:r>
          </w:p>
        </w:tc>
        <w:tc>
          <w:tcPr>
            <w:tcW w:w="2980" w:type="dxa"/>
            <w:gridSpan w:val="2"/>
          </w:tcPr>
          <w:p w14:paraId="31945A08" w14:textId="142A2F04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กองการเจ้าหน้าที่ </w:t>
            </w:r>
          </w:p>
        </w:tc>
      </w:tr>
      <w:tr w:rsidR="00DC25FE" w:rsidRPr="00B34A13" w14:paraId="515F6A87" w14:textId="2C68E8DA" w:rsidTr="00B536CA">
        <w:trPr>
          <w:gridAfter w:val="1"/>
          <w:wAfter w:w="7" w:type="dxa"/>
          <w:trHeight w:val="1934"/>
        </w:trPr>
        <w:tc>
          <w:tcPr>
            <w:tcW w:w="843" w:type="dxa"/>
          </w:tcPr>
          <w:p w14:paraId="38D902EA" w14:textId="46CF6F3D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692A95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28</w:t>
            </w:r>
          </w:p>
          <w:p w14:paraId="7851AC90" w14:textId="5CFBDAE5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7055FD2E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4390" w:type="dxa"/>
            <w:gridSpan w:val="2"/>
          </w:tcPr>
          <w:p w14:paraId="61BFE8EB" w14:textId="77777777" w:rsidR="00DC25FE" w:rsidRPr="00B34A13" w:rsidRDefault="00DC25FE" w:rsidP="00DC25F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34A13">
              <w:rPr>
                <w:color w:val="000000" w:themeColor="text1"/>
                <w:sz w:val="28"/>
                <w:szCs w:val="28"/>
              </w:rPr>
              <w:t xml:space="preserve">o </w:t>
            </w:r>
            <w:r w:rsidRPr="00B34A13">
              <w:rPr>
                <w:color w:val="000000" w:themeColor="text1"/>
                <w:sz w:val="28"/>
                <w:szCs w:val="28"/>
                <w:cs/>
              </w:rPr>
              <w:t>เป็นรายงานผลของปีที่ผ่านมา พ.ศ. 2563</w:t>
            </w:r>
          </w:p>
          <w:p w14:paraId="1A5757B7" w14:textId="77777777" w:rsidR="00DC25FE" w:rsidRPr="00B34A13" w:rsidRDefault="00DC25FE" w:rsidP="00DC25F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34A13">
              <w:rPr>
                <w:color w:val="000000" w:themeColor="text1"/>
                <w:sz w:val="28"/>
                <w:szCs w:val="28"/>
              </w:rPr>
              <w:t xml:space="preserve">o </w:t>
            </w:r>
            <w:r w:rsidRPr="00B34A13">
              <w:rPr>
                <w:color w:val="000000" w:themeColor="text1"/>
                <w:sz w:val="28"/>
                <w:szCs w:val="28"/>
                <w:cs/>
              </w:rPr>
              <w:t xml:space="preserve">แสดงผลการบริหารและพัฒนาทรัพยากรบุคคล </w:t>
            </w:r>
          </w:p>
          <w:p w14:paraId="23CCC0E1" w14:textId="77777777" w:rsidR="00DC25FE" w:rsidRPr="00B34A13" w:rsidRDefault="00DC25FE" w:rsidP="00DC25F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34A13">
              <w:rPr>
                <w:color w:val="000000" w:themeColor="text1"/>
                <w:sz w:val="28"/>
                <w:szCs w:val="28"/>
              </w:rPr>
              <w:t xml:space="preserve">o </w:t>
            </w:r>
            <w:r w:rsidRPr="00B34A13">
              <w:rPr>
                <w:color w:val="000000" w:themeColor="text1"/>
                <w:sz w:val="28"/>
                <w:szCs w:val="28"/>
                <w:cs/>
              </w:rPr>
              <w:t xml:space="preserve">มีข้อมูลรายละเอียดของการดำเนินการ เช่น ผลการดำเนินการตามนโยบายการบริหารทรัพยากรบุคคล ผลการวิเคราะห์การบริหารและพัฒนาทรัพยากรบุคคล </w:t>
            </w:r>
          </w:p>
          <w:p w14:paraId="7BFD67A4" w14:textId="23D545F4" w:rsidR="00DC25FE" w:rsidRPr="00B34A13" w:rsidRDefault="00DC25FE" w:rsidP="00DC25FE">
            <w:pPr>
              <w:pStyle w:val="Default"/>
              <w:rPr>
                <w:color w:val="0563C1" w:themeColor="hyperlink"/>
                <w:sz w:val="28"/>
                <w:szCs w:val="28"/>
                <w:u w:val="single"/>
                <w:cs/>
              </w:rPr>
            </w:pP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http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://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www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.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person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.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ku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.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ac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.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th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/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personnel_v1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/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ita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/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2564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/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13_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E0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B8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A3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E0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B8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B2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E0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B8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A2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E0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B8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87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E0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B8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B2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E0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B8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99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E0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B8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9C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E0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B8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A5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E0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B8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9B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E0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B8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%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B563</w:t>
            </w:r>
            <w:r w:rsidRPr="00B34A13">
              <w:rPr>
                <w:color w:val="0563C1" w:themeColor="hyperlink"/>
                <w:sz w:val="28"/>
                <w:szCs w:val="28"/>
                <w:u w:val="single"/>
                <w:cs/>
              </w:rPr>
              <w:t>.</w:t>
            </w:r>
            <w:r w:rsidRPr="00B34A13">
              <w:rPr>
                <w:color w:val="0563C1" w:themeColor="hyperlink"/>
                <w:sz w:val="28"/>
                <w:szCs w:val="28"/>
                <w:u w:val="single"/>
              </w:rPr>
              <w:t>pdf</w:t>
            </w:r>
          </w:p>
        </w:tc>
        <w:tc>
          <w:tcPr>
            <w:tcW w:w="2126" w:type="dxa"/>
            <w:gridSpan w:val="2"/>
          </w:tcPr>
          <w:p w14:paraId="437DEFA5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กองการเจ้าหน้าที่ </w:t>
            </w:r>
          </w:p>
        </w:tc>
        <w:tc>
          <w:tcPr>
            <w:tcW w:w="4107" w:type="dxa"/>
            <w:gridSpan w:val="2"/>
          </w:tcPr>
          <w:p w14:paraId="192FF246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แสดงผลการบริหารและพัฒนาทรัพยากรบุคคล</w:t>
            </w:r>
          </w:p>
          <w:p w14:paraId="5F6E228C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มีข้อมูลรายละเอียดของการดำเนินการ อย่างน้อยประกอบด้วย ผลการดำเนินการตามนโยบายการบริหารทรัพยากรบุคคล ปัญหา อุปสรรค และข้อเสนอแนะผลการวิเคราะห์การบริหาร</w:t>
            </w:r>
          </w:p>
          <w:p w14:paraId="1F303AC4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และพัฒนาทรัพยากรบุคคล</w:t>
            </w:r>
          </w:p>
          <w:p w14:paraId="30C43809" w14:textId="184B25E1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เป็นรายงานผลของปี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2980" w:type="dxa"/>
            <w:gridSpan w:val="2"/>
          </w:tcPr>
          <w:p w14:paraId="1D4F0A34" w14:textId="315A57D6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กองการเจ้าหน้าที่ </w:t>
            </w:r>
          </w:p>
        </w:tc>
      </w:tr>
      <w:tr w:rsidR="00DC25FE" w:rsidRPr="00B34A13" w14:paraId="4A1ADE03" w14:textId="1BAFB702" w:rsidTr="00B536CA">
        <w:trPr>
          <w:gridAfter w:val="1"/>
          <w:wAfter w:w="7" w:type="dxa"/>
        </w:trPr>
        <w:tc>
          <w:tcPr>
            <w:tcW w:w="843" w:type="dxa"/>
          </w:tcPr>
          <w:p w14:paraId="0A120D7D" w14:textId="2F9ABADD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692A95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29</w:t>
            </w:r>
          </w:p>
          <w:p w14:paraId="719C197F" w14:textId="0C7531B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0C8B19F9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แนวปฏิบัติการจัดการเรื่องร้องเรียนการทุจริต</w:t>
            </w:r>
          </w:p>
        </w:tc>
        <w:tc>
          <w:tcPr>
            <w:tcW w:w="4390" w:type="dxa"/>
            <w:gridSpan w:val="2"/>
          </w:tcPr>
          <w:p w14:paraId="31680887" w14:textId="77777777" w:rsidR="00DC25FE" w:rsidRPr="00B34A13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B34A13">
              <w:rPr>
                <w:color w:val="auto"/>
                <w:sz w:val="28"/>
                <w:szCs w:val="28"/>
              </w:rPr>
              <w:t xml:space="preserve">o </w:t>
            </w:r>
            <w:r w:rsidRPr="00B34A13">
              <w:rPr>
                <w:color w:val="auto"/>
                <w:sz w:val="28"/>
                <w:szCs w:val="28"/>
                <w:cs/>
              </w:rPr>
              <w:t>แสดงคู่มือหรือแนวทางการดำเนินการต่อเรื่องร้องเรียน ที่เกี่ยวข้องกับการทุจริตและประพฤติมิชอบของเจ้าหน้าที่ของหน่วยงาน</w:t>
            </w:r>
          </w:p>
          <w:p w14:paraId="7F1BEE7E" w14:textId="77777777" w:rsidR="00DC25FE" w:rsidRPr="00B34A13" w:rsidRDefault="00DC25FE" w:rsidP="00DC25FE">
            <w:pPr>
              <w:pStyle w:val="Default"/>
              <w:rPr>
                <w:color w:val="auto"/>
                <w:sz w:val="28"/>
                <w:szCs w:val="28"/>
              </w:rPr>
            </w:pPr>
            <w:r w:rsidRPr="00B34A13">
              <w:rPr>
                <w:color w:val="auto"/>
                <w:sz w:val="28"/>
                <w:szCs w:val="28"/>
              </w:rPr>
              <w:t xml:space="preserve">o </w:t>
            </w:r>
            <w:r w:rsidRPr="00B34A13">
              <w:rPr>
                <w:color w:val="auto"/>
                <w:sz w:val="28"/>
                <w:szCs w:val="28"/>
                <w:cs/>
              </w:rPr>
              <w:t>มีข้อมูลรายละเอียดของการปฏิบัติงาน เช่น รายละเอียดวิธีการที่บุคคลภายนอกจะทำการร้องเรียน รายละเอียดขั้นตอนหรือวิธีการในการจัดการต่อเรื่องร้องเรียน ส่วนงานที่รับผิดชอบ ระยะเวลาดำเนินการ เป็นต้น</w:t>
            </w:r>
          </w:p>
          <w:p w14:paraId="2E4F8977" w14:textId="4018E8DD" w:rsidR="00DC25FE" w:rsidRPr="00B34A13" w:rsidRDefault="009F2F82" w:rsidP="00DC25FE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hyperlink r:id="rId109" w:history="1">
              <w:r w:rsidR="00DC25FE" w:rsidRPr="00B34A13">
                <w:rPr>
                  <w:rStyle w:val="Hyperlink"/>
                  <w:sz w:val="28"/>
                  <w:szCs w:val="28"/>
                </w:rPr>
                <w:t>www</w:t>
              </w:r>
              <w:r w:rsidR="00DC25FE" w:rsidRPr="00B34A13">
                <w:rPr>
                  <w:rStyle w:val="Hyperlink"/>
                  <w:sz w:val="28"/>
                  <w:szCs w:val="28"/>
                  <w:cs/>
                </w:rPr>
                <w:t>.</w:t>
              </w:r>
              <w:r w:rsidR="00DC25FE" w:rsidRPr="00B34A13">
                <w:rPr>
                  <w:rStyle w:val="Hyperlink"/>
                  <w:sz w:val="28"/>
                  <w:szCs w:val="28"/>
                </w:rPr>
                <w:t>shorturl</w:t>
              </w:r>
              <w:r w:rsidR="00DC25FE" w:rsidRPr="00B34A13">
                <w:rPr>
                  <w:rStyle w:val="Hyperlink"/>
                  <w:sz w:val="28"/>
                  <w:szCs w:val="28"/>
                  <w:cs/>
                </w:rPr>
                <w:t>.</w:t>
              </w:r>
              <w:r w:rsidR="00DC25FE" w:rsidRPr="00B34A13">
                <w:rPr>
                  <w:rStyle w:val="Hyperlink"/>
                  <w:sz w:val="28"/>
                  <w:szCs w:val="28"/>
                </w:rPr>
                <w:t>asia</w:t>
              </w:r>
              <w:r w:rsidR="00DC25FE" w:rsidRPr="00B34A13">
                <w:rPr>
                  <w:rStyle w:val="Hyperlink"/>
                  <w:sz w:val="28"/>
                  <w:szCs w:val="28"/>
                  <w:cs/>
                </w:rPr>
                <w:t>/</w:t>
              </w:r>
              <w:r w:rsidR="00DC25FE" w:rsidRPr="00B34A13">
                <w:rPr>
                  <w:rStyle w:val="Hyperlink"/>
                  <w:sz w:val="28"/>
                  <w:szCs w:val="28"/>
                </w:rPr>
                <w:t>GQ0vX</w:t>
              </w:r>
            </w:hyperlink>
            <w:r w:rsidR="00DC25FE" w:rsidRPr="00B34A13">
              <w:rPr>
                <w:sz w:val="28"/>
                <w:szCs w:val="28"/>
                <w:cs/>
              </w:rPr>
              <w:t xml:space="preserve"> </w:t>
            </w:r>
            <w:r w:rsidR="00DC25FE" w:rsidRPr="00B34A13">
              <w:rPr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3C5954E6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สำนักงานกฎหมาย</w:t>
            </w:r>
          </w:p>
        </w:tc>
        <w:tc>
          <w:tcPr>
            <w:tcW w:w="4107" w:type="dxa"/>
            <w:gridSpan w:val="2"/>
          </w:tcPr>
          <w:p w14:paraId="7FC03312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คู่มือหรือแนวทางการดำเนินการต่อเรื่องร้องเรียนที่เกี่ยวข้องกับการทุจริตและประพฤติมิชอบของเจ้าหน้าที่ของหน่วยงาน</w:t>
            </w:r>
          </w:p>
          <w:p w14:paraId="610C973D" w14:textId="0B74455C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มีข้อมูลรายละเอียดของการปฏิบัติงาน อย่างน้อยประกอบด้วย รายละเอียดวิธีการที่บุคคลภายนอกจะทำการร้องเรียนรายละเอียดขั้นตอนหรือวิธีการในการจัดการต่อเรื่องร้องเรียน ส่วนงานที่รับผิดชอบ และระยะเวลาดำเนินการ</w:t>
            </w:r>
          </w:p>
        </w:tc>
        <w:tc>
          <w:tcPr>
            <w:tcW w:w="2980" w:type="dxa"/>
            <w:gridSpan w:val="2"/>
          </w:tcPr>
          <w:p w14:paraId="3EBAC230" w14:textId="71E88D19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สำนักงานกฎหมาย</w:t>
            </w:r>
          </w:p>
        </w:tc>
      </w:tr>
      <w:tr w:rsidR="00DC25FE" w:rsidRPr="00B34A13" w14:paraId="0BF7498E" w14:textId="6077222D" w:rsidTr="00B536CA">
        <w:trPr>
          <w:gridAfter w:val="1"/>
          <w:wAfter w:w="7" w:type="dxa"/>
        </w:trPr>
        <w:tc>
          <w:tcPr>
            <w:tcW w:w="843" w:type="dxa"/>
          </w:tcPr>
          <w:p w14:paraId="03C3E67F" w14:textId="532AAE83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692A95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30</w:t>
            </w:r>
          </w:p>
          <w:p w14:paraId="0D6E3B9B" w14:textId="77A8B456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58F155E4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ช่องทางแจ้งเรื่องร้องเรียนการทุจริต</w:t>
            </w:r>
          </w:p>
        </w:tc>
        <w:tc>
          <w:tcPr>
            <w:tcW w:w="4390" w:type="dxa"/>
            <w:gridSpan w:val="2"/>
          </w:tcPr>
          <w:p w14:paraId="3D3CABF8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แสดงช่องทางที่บุคคลภายนอกสามารถแจ้งเรื่องร้องเรียนเกี่ยวกับการทุจริต</w:t>
            </w:r>
            <w:r w:rsidRPr="00B34A1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และประพฤติมิชอบ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ของเจ้าหน้าที่ของหน่วยงานผ่านทางช่องทางออนไลน์ โดยแยกต่างหากจากช่องทางทั่วไป เพื่อเป็นการคุ้มครองข้อมูลของผู้แจ้งเบาะแสและเพื่อให้สอดคล้องกับแนว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ปฏิบัติการจัดการเรื่องร้องเรียนการทุจริตและประพฤติมิชอบ</w:t>
            </w:r>
          </w:p>
          <w:p w14:paraId="5B9E216F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  <w:p w14:paraId="5C757F15" w14:textId="77777777" w:rsidR="00DC25FE" w:rsidRPr="00B34A13" w:rsidRDefault="00DC25FE" w:rsidP="00DC25F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เพิ่มเติม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1. เป็นช่องทางแยกต่างหากจากช่องทางร้องเรียนทั่วไป</w:t>
            </w:r>
          </w:p>
          <w:p w14:paraId="362F483F" w14:textId="26D844CA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สายตรงอธิการบดี </w:t>
            </w:r>
            <w:hyperlink r:id="rId110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bit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ly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/2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xbgood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2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29927B7" w14:textId="45CF7750" w:rsidR="00DC25FE" w:rsidRPr="00B34A13" w:rsidRDefault="009F2F82" w:rsidP="00DC25FE">
            <w:pPr>
              <w:rPr>
                <w:rFonts w:ascii="TH SarabunPSK" w:hAnsi="TH SarabunPSK" w:cs="TH SarabunPSK"/>
                <w:sz w:val="28"/>
              </w:rPr>
            </w:pPr>
            <w:hyperlink r:id="rId111" w:history="1"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</w:rPr>
                <w:t>https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</w:rPr>
                <w:t>docs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</w:rPr>
                <w:t>google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</w:rPr>
                <w:t>com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</w:rPr>
                <w:t>forms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</w:rPr>
                <w:t>d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</w:rPr>
                <w:t>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cs/>
                </w:rPr>
                <w:t>/1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</w:rPr>
                <w:t>FAIpQLSdCdbUvnTnxZe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cs/>
                </w:rPr>
                <w:t>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</w:rPr>
                <w:t>N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cs/>
                </w:rPr>
                <w:t>82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</w:rPr>
                <w:t>gkqTRosJw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cs/>
                </w:rPr>
                <w:t>3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</w:rPr>
                <w:t>Q_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cs/>
                </w:rPr>
                <w:t>-5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</w:rPr>
                <w:t>N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</w:rPr>
                <w:t>I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cs/>
                </w:rPr>
                <w:t>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</w:rPr>
                <w:t>hWoNt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cs/>
                </w:rPr>
                <w:t>70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</w:rPr>
                <w:t>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cs/>
                </w:rPr>
                <w:t>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</w:rPr>
                <w:t>yg_hQ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</w:rPr>
                <w:t>viewform?fbzx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sz w:val="28"/>
                  <w:cs/>
                </w:rPr>
                <w:t>=5968096347646434259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ช่องทางบุคคลภายนอกสามารถแจ้งร้องเรียนเกี่ยวกับการทุจริตและประพฤติมิชอบ</w:t>
            </w:r>
          </w:p>
          <w:p w14:paraId="68955E36" w14:textId="015A31C2" w:rsidR="00DC25FE" w:rsidRPr="00B34A13" w:rsidRDefault="00DC25FE" w:rsidP="00DC25F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2 สายตรงรองอธิการบดีฝ่ายบริหาร ได้ที่ </w:t>
            </w:r>
            <w:hyperlink w:history="1">
              <w:r w:rsidRPr="006D4539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Pr="006D4539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6D4539">
                <w:rPr>
                  <w:rStyle w:val="Hyperlink"/>
                  <w:rFonts w:ascii="TH SarabunPSK" w:hAnsi="TH SarabunPSK" w:cs="TH SarabunPSK"/>
                  <w:sz w:val="28"/>
                </w:rPr>
                <w:t>youtellwedo</w:t>
              </w:r>
              <w:r w:rsidRPr="006D4539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6D4539">
                <w:rPr>
                  <w:rStyle w:val="Hyperlink"/>
                  <w:rFonts w:ascii="TH SarabunPSK" w:hAnsi="TH SarabunPSK" w:cs="TH SarabunPSK"/>
                  <w:sz w:val="28"/>
                </w:rPr>
                <w:t>psd</w:t>
              </w:r>
              <w:r w:rsidRPr="006D4539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6D4539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6D4539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6D4539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6D4539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6D4539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6D4539">
                <w:rPr>
                  <w:rStyle w:val="Hyperlink"/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D4539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6D4539">
                <w:rPr>
                  <w:rStyle w:val="Hyperlink"/>
                  <w:rFonts w:ascii="TH SarabunPSK" w:hAnsi="TH SarabunPSK" w:cs="TH SarabunPSK"/>
                  <w:sz w:val="28"/>
                </w:rPr>
                <w:t>hotline</w:t>
              </w:r>
              <w:r w:rsidRPr="006D4539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6D4539">
                <w:rPr>
                  <w:rStyle w:val="Hyperlink"/>
                  <w:rFonts w:ascii="TH SarabunPSK" w:hAnsi="TH SarabunPSK" w:cs="TH SarabunPSK"/>
                  <w:sz w:val="28"/>
                </w:rPr>
                <w:t>index</w:t>
              </w:r>
              <w:r w:rsidRPr="006D4539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6D4539">
                <w:rPr>
                  <w:rStyle w:val="Hyperlink"/>
                  <w:rFonts w:ascii="TH SarabunPSK" w:hAnsi="TH SarabunPSK" w:cs="TH SarabunPSK"/>
                  <w:sz w:val="28"/>
                </w:rPr>
                <w:t>php</w:t>
              </w:r>
            </w:hyperlink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454C2970" w14:textId="4DF8D438" w:rsidR="00DC25FE" w:rsidRPr="00B34A13" w:rsidRDefault="00DC25FE" w:rsidP="00DC25F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Style w:val="normaltextrun"/>
                <w:rFonts w:ascii="TH SarabunPSK" w:hAnsi="TH SarabunPSK" w:cs="TH SarabunPSK" w:hint="cs"/>
                <w:color w:val="000000"/>
                <w:sz w:val="28"/>
                <w:shd w:val="clear" w:color="auto" w:fill="FFFFFF"/>
                <w:cs/>
              </w:rPr>
              <w:t xml:space="preserve">3. </w:t>
            </w:r>
            <w:r w:rsidRPr="00B34A13">
              <w:rPr>
                <w:rStyle w:val="normaltextrun"/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สายตรงรองอธิการบดีฝ่ายการเงินและทรัพย์สิน ได้ที่</w:t>
            </w:r>
            <w:r w:rsidRPr="00B34A13">
              <w:rPr>
                <w:rStyle w:val="normaltextrun"/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  <w:hyperlink r:id="rId112" w:tgtFrame="_blank" w:history="1">
              <w:r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  <w:u w:val="single"/>
                  <w:shd w:val="clear" w:color="auto" w:fill="FFFFFF"/>
                </w:rPr>
                <w:t>psdalp@ku</w:t>
              </w:r>
              <w:r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  <w:u w:val="single"/>
                  <w:shd w:val="clear" w:color="auto" w:fill="FFFFFF"/>
                  <w:cs/>
                </w:rPr>
                <w:t>.</w:t>
              </w:r>
              <w:r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  <w:u w:val="single"/>
                  <w:shd w:val="clear" w:color="auto" w:fill="FFFFFF"/>
                </w:rPr>
                <w:t>ac</w:t>
              </w:r>
              <w:r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  <w:u w:val="single"/>
                  <w:shd w:val="clear" w:color="auto" w:fill="FFFFFF"/>
                  <w:cs/>
                </w:rPr>
                <w:t>.</w:t>
              </w:r>
              <w:r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  <w:u w:val="single"/>
                  <w:shd w:val="clear" w:color="auto" w:fill="FFFFFF"/>
                </w:rPr>
                <w:t>th</w:t>
              </w:r>
            </w:hyperlink>
            <w:r w:rsidRPr="00B34A13">
              <w:rPr>
                <w:rStyle w:val="eop"/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</w:p>
        </w:tc>
        <w:tc>
          <w:tcPr>
            <w:tcW w:w="2126" w:type="dxa"/>
            <w:gridSpan w:val="2"/>
          </w:tcPr>
          <w:p w14:paraId="15DE9624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รองอธิการบดีฝ่ายบริหาร</w:t>
            </w:r>
          </w:p>
          <w:p w14:paraId="17329E80" w14:textId="4ACF7A93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มอบ ผช.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อุบล</w:t>
            </w:r>
          </w:p>
        </w:tc>
        <w:tc>
          <w:tcPr>
            <w:tcW w:w="4107" w:type="dxa"/>
            <w:gridSpan w:val="2"/>
          </w:tcPr>
          <w:p w14:paraId="322105D9" w14:textId="7B579CBB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 ผ่านทางช่องทางออนไลน์ของหน่วยงาน โดยแยกต่างหากจากช่องทางการร้องเรียนเรื่องทั่วไป เพื่อเป็นการคุ้มครองข้อมูลของผู้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แจ้งเบาะแสและเพื่อให้สอดคล้องกับแนวปฏิบัติการจัดการเรื่องร้องเรียนการทุจริตและประพฤติมิชอบ</w:t>
            </w:r>
          </w:p>
          <w:p w14:paraId="046AE8F9" w14:textId="77777777" w:rsidR="00DC25FE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สามารถเข้าถึงหรือเชื่อมโยงไปยังช่องทางข้างต้นได้จากเว็บไซต์หลักของหน่วยงาน</w:t>
            </w:r>
          </w:p>
          <w:p w14:paraId="1E199636" w14:textId="77777777" w:rsidR="00DC25FE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  <w:p w14:paraId="1722A91E" w14:textId="77777777" w:rsidR="00DC25FE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สายตรงอธิการบดี</w:t>
            </w:r>
          </w:p>
          <w:p w14:paraId="773BE741" w14:textId="77777777" w:rsidR="00DC25FE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สายตรงรองอธิการบดีฝ่ายบริหาร</w:t>
            </w:r>
          </w:p>
          <w:p w14:paraId="12C5DBB4" w14:textId="77777777" w:rsidR="00DC25FE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สายตรงรองอธิการบดีฝ่ายการเงินและทรัพย์สิน</w:t>
            </w:r>
          </w:p>
          <w:p w14:paraId="398C6BF9" w14:textId="388621EA" w:rsidR="00DC25FE" w:rsidRPr="008F1081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สายตรงรองอธิการบดีฝ่าย</w:t>
            </w:r>
            <w:r w:rsidRPr="008F1081">
              <w:rPr>
                <w:rFonts w:ascii="TH SarabunPSK" w:hAnsi="TH SarabunPSK" w:cs="TH SarabunPSK"/>
                <w:sz w:val="28"/>
                <w:cs/>
              </w:rPr>
              <w:t>กิจการสภามหาวิทยาลัยและพัฒนาทรัพยากรมนุษย์</w:t>
            </w:r>
          </w:p>
          <w:p w14:paraId="5B16FAE9" w14:textId="77777777" w:rsidR="00DC25FE" w:rsidRPr="008F1081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  <w:p w14:paraId="5FE1A6BA" w14:textId="5E25E87A" w:rsidR="00DC25FE" w:rsidRPr="008F1081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0" w:type="dxa"/>
            <w:gridSpan w:val="2"/>
          </w:tcPr>
          <w:p w14:paraId="0179E88E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รองอธิการบดีฝ่ายบริหาร</w:t>
            </w:r>
          </w:p>
          <w:p w14:paraId="6D0D82BB" w14:textId="77777777" w:rsidR="00DC25FE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มอบ ผช.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อุบล</w:t>
            </w:r>
          </w:p>
          <w:p w14:paraId="4BC0DC3F" w14:textId="0DD3BA05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 กองการเจ้าหน้าที่</w:t>
            </w:r>
          </w:p>
        </w:tc>
      </w:tr>
      <w:tr w:rsidR="00DC25FE" w:rsidRPr="00B34A13" w14:paraId="57FB075D" w14:textId="6CEC8480" w:rsidTr="00B536CA">
        <w:trPr>
          <w:gridAfter w:val="1"/>
          <w:wAfter w:w="7" w:type="dxa"/>
          <w:trHeight w:val="2960"/>
        </w:trPr>
        <w:tc>
          <w:tcPr>
            <w:tcW w:w="843" w:type="dxa"/>
          </w:tcPr>
          <w:p w14:paraId="28CD70C7" w14:textId="0F8CF696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692A95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31</w:t>
            </w:r>
          </w:p>
          <w:p w14:paraId="6C6C51DD" w14:textId="2EEE528D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128D87BF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ข้อมูลเชิงสถิติเรื่องร้องเรียน การทุจริตประจำปี</w:t>
            </w:r>
          </w:p>
        </w:tc>
        <w:tc>
          <w:tcPr>
            <w:tcW w:w="4390" w:type="dxa"/>
            <w:gridSpan w:val="2"/>
          </w:tcPr>
          <w:p w14:paraId="6B73A9C6" w14:textId="26D7CB3A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แสดงข้อมูลสถิติเรื่องร้องเรียนการทุจริตและ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ประพฤติมิชอบของเจ้าหน้าที่ของหน่วยงาน </w:t>
            </w:r>
          </w:p>
          <w:p w14:paraId="4F44F2A3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มีข้อมูลความก้าวหน้าการจัดการเรื่องร้องเรียน เช่น จำนวนเรื่อง ที่ร้องเรียน เรื่องที่ดำเนินการแล้วเสร็จ เรื่องที่อยู่ระหว่างดำเนินการ เป็นต้น (กรณีไม่มีเรื่องร้องเรียนให้</w:t>
            </w:r>
            <w:r w:rsidRPr="00B34A1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เผยแพร่ว่า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ไม่มีเรื่องร้องเรียน) </w:t>
            </w:r>
          </w:p>
          <w:p w14:paraId="231D2BA9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เป็นข้อมูลในระยะเวลาอย่างน้อย 6 เดือนแรกของปี พ.ศ. 2564</w:t>
            </w:r>
          </w:p>
          <w:p w14:paraId="51067E60" w14:textId="1B53BE5B" w:rsidR="00DC25FE" w:rsidRPr="00B34A13" w:rsidRDefault="009F2F82" w:rsidP="00DC25FE">
            <w:pPr>
              <w:rPr>
                <w:rFonts w:ascii="TH SarabunPSK" w:eastAsia="TH SarabunPSK" w:hAnsi="TH SarabunPSK" w:cs="TH SarabunPSK"/>
                <w:sz w:val="28"/>
              </w:rPr>
            </w:pPr>
            <w:hyperlink r:id="rId113"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legal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psd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files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shardocs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22062020144210_1592812357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pdf</w:t>
              </w:r>
            </w:hyperlink>
          </w:p>
          <w:p w14:paraId="25696A90" w14:textId="1B53BE5B" w:rsidR="00DC25FE" w:rsidRPr="00B34A13" w:rsidRDefault="00DC25FE" w:rsidP="00DC25FE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gridSpan w:val="2"/>
          </w:tcPr>
          <w:p w14:paraId="5829D5C7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สำนักงานกฎหมาย</w:t>
            </w:r>
          </w:p>
        </w:tc>
        <w:tc>
          <w:tcPr>
            <w:tcW w:w="4107" w:type="dxa"/>
            <w:gridSpan w:val="2"/>
          </w:tcPr>
          <w:p w14:paraId="2E2DEB6B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แสดงข้อมูลสถิติเรื่องร้องเรียนการทุจริตและประพฤติมิชอบของเจ้าหน้าที่ของหน่วยงาน</w:t>
            </w:r>
          </w:p>
          <w:p w14:paraId="32AD2324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มีข้อมูลความก้าวหน้าการจัดการเรื่องร้องเรียนการทุจริตและประพฤติมิชอบ อย่างน้อยประกอบด้วย จำนวนเรื่องร้องเรียนทั้งหมด จำนวนเรื่องที่ดำเนินการแล้วเสร็จ และจำนวนเรื่องที่อยู่ระหว่างดำเนินการ</w:t>
            </w:r>
          </w:p>
          <w:p w14:paraId="3729E98E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สามารถจัดทำข้อมูลเป็นแบบรายเดือน หรือรายไตรมาสหรือราย </w:t>
            </w:r>
            <w:r w:rsidRPr="00B34A13">
              <w:rPr>
                <w:rFonts w:ascii="TH SarabunPSK" w:hAnsi="TH SarabunPSK" w:cs="TH SarabunPSK"/>
                <w:sz w:val="28"/>
              </w:rPr>
              <w:t>6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เดือน ที่มีข้อมูลครอบคลุมในระยะเวลา </w:t>
            </w:r>
            <w:r w:rsidRPr="00B34A13">
              <w:rPr>
                <w:rFonts w:ascii="TH SarabunPSK" w:hAnsi="TH SarabunPSK" w:cs="TH SarabunPSK"/>
                <w:sz w:val="28"/>
              </w:rPr>
              <w:t>6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เดือนแรกของปี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  <w:p w14:paraId="40B4DAAF" w14:textId="5DF1BF61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* กรณีไม่มีเรื่องร้องเรียนให้เผยแพร่ว่าไม่มีเรื่องร้องเรียน</w:t>
            </w:r>
          </w:p>
        </w:tc>
        <w:tc>
          <w:tcPr>
            <w:tcW w:w="2980" w:type="dxa"/>
            <w:gridSpan w:val="2"/>
          </w:tcPr>
          <w:p w14:paraId="44F90E01" w14:textId="409D6606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สำนักงานกฎหมาย</w:t>
            </w:r>
          </w:p>
        </w:tc>
      </w:tr>
      <w:tr w:rsidR="00DC25FE" w:rsidRPr="00B34A13" w14:paraId="2F97F69E" w14:textId="0FD9E5F5" w:rsidTr="00B536CA">
        <w:trPr>
          <w:gridAfter w:val="1"/>
          <w:wAfter w:w="7" w:type="dxa"/>
        </w:trPr>
        <w:tc>
          <w:tcPr>
            <w:tcW w:w="843" w:type="dxa"/>
          </w:tcPr>
          <w:p w14:paraId="76C5F5AF" w14:textId="20923C35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692A95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32</w:t>
            </w:r>
          </w:p>
          <w:p w14:paraId="236F24AD" w14:textId="7835351D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79DEBC1D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ช่องทางการรับฟังความคิดเห็น</w:t>
            </w:r>
          </w:p>
        </w:tc>
        <w:tc>
          <w:tcPr>
            <w:tcW w:w="4390" w:type="dxa"/>
            <w:gridSpan w:val="2"/>
            <w:shd w:val="clear" w:color="auto" w:fill="auto"/>
          </w:tcPr>
          <w:p w14:paraId="3ECA1269" w14:textId="3ECEB4A0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แสดงช่องทางที่บุคคลภายนอกสามารถแสดงความคิดเห็นต่อการดำเนินงานตามอำนาจหน้าที่หรือ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ภารกิจของหน่วยงานผ่านทางช่องทางออนไลน์ </w:t>
            </w:r>
          </w:p>
          <w:p w14:paraId="6931235A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  <w:p w14:paraId="06A38D44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1 สายตรงอธิการบดี ได้ที่ </w:t>
            </w:r>
            <w:hyperlink r:id="rId114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hotline@ku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หรือ </w:t>
            </w:r>
          </w:p>
          <w:p w14:paraId="18D921E3" w14:textId="495C7A4E" w:rsidR="00DC25FE" w:rsidRPr="00B34A13" w:rsidRDefault="009F2F82" w:rsidP="00DC25FE">
            <w:pPr>
              <w:rPr>
                <w:rFonts w:ascii="TH SarabunPSK" w:hAnsi="TH SarabunPSK" w:cs="TH SarabunPSK"/>
                <w:sz w:val="28"/>
              </w:rPr>
            </w:pPr>
            <w:hyperlink r:id="rId115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4C66F79" w14:textId="7880A74D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2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สายตรงรองอธิการบดีฝ่ายบริหาร </w:t>
            </w:r>
          </w:p>
          <w:p w14:paraId="4E6A3840" w14:textId="69C0C40C" w:rsidR="00DC25FE" w:rsidRPr="00B34A13" w:rsidRDefault="009F2F82" w:rsidP="00DC25FE">
            <w:pPr>
              <w:rPr>
                <w:rFonts w:ascii="TH SarabunPSK" w:hAnsi="TH SarabunPSK" w:cs="TH SarabunPSK"/>
                <w:sz w:val="28"/>
              </w:rPr>
            </w:pPr>
            <w:hyperlink r:id="rId116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youtellwedo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psd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hotline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index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php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C44D62C" w14:textId="03DBFD7E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3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แจ้งเรื่องร้องเรียนการทุจริต </w:t>
            </w:r>
            <w:hyperlink r:id="rId117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docs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google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com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forms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d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1FAIpQLSdCdbUvnTnxZe8N82gkqTRosJw3Q_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5N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I4hWoNt70P1yg_hQ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viewform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E69AC7A" w14:textId="4EA8D450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4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ร้องทุกข์ออนไลน์กับสภาพนักงาน </w:t>
            </w:r>
            <w:hyperlink r:id="rId118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goo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gl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forms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bXZCVICFueube4cz2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6F957BB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5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. สายตรงคณบดีบัณฑิตวิทยาลัย</w:t>
            </w:r>
          </w:p>
          <w:p w14:paraId="43D6BE4F" w14:textId="1653FF06" w:rsidR="00DC25FE" w:rsidRPr="00B34A13" w:rsidRDefault="009F2F82" w:rsidP="00DC25FE">
            <w:pPr>
              <w:rPr>
                <w:rFonts w:ascii="TH SarabunPSK" w:hAnsi="TH SarabunPSK" w:cs="TH SarabunPSK"/>
                <w:sz w:val="28"/>
              </w:rPr>
            </w:pPr>
            <w:hyperlink r:id="rId119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grad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directline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2623D5F" w14:textId="4CC84DAB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6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. โครงการคุณบอก...เราทำ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กองยานพาหนะฯ </w:t>
            </w:r>
          </w:p>
          <w:p w14:paraId="689CFA60" w14:textId="4D5F60A9" w:rsidR="00DC25FE" w:rsidRPr="00B34A13" w:rsidRDefault="009F2F82" w:rsidP="00DC25FE">
            <w:pPr>
              <w:rPr>
                <w:rFonts w:ascii="TH SarabunPSK" w:hAnsi="TH SarabunPSK" w:cs="TH SarabunPSK"/>
                <w:sz w:val="28"/>
              </w:rPr>
            </w:pPr>
            <w:hyperlink r:id="rId120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youtellwedo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psd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</w:hyperlink>
          </w:p>
          <w:p w14:paraId="6AF9FB5C" w14:textId="2EB53399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7. สายด่วนผู้บริหาร มหาวิทยาลัยเกษตรศาสตร์ วิทยาเขตกำแพงแสน</w:t>
            </w:r>
          </w:p>
          <w:p w14:paraId="6B55730B" w14:textId="01BEC5A0" w:rsidR="00DC25FE" w:rsidRPr="00B34A13" w:rsidRDefault="009F2F82" w:rsidP="00DC25FE">
            <w:pPr>
              <w:rPr>
                <w:rFonts w:ascii="TH SarabunPSK" w:hAnsi="TH SarabunPSK" w:cs="TH SarabunPSK"/>
                <w:sz w:val="28"/>
              </w:rPr>
            </w:pPr>
            <w:hyperlink r:id="rId121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kps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v8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index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php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service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hotline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6B411E3" w14:textId="2B810C43" w:rsidR="00DC25FE" w:rsidRPr="00B34A13" w:rsidRDefault="00DC25FE" w:rsidP="00DC25FE">
            <w:pPr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8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. สายตรงรองอธิการบดีวิทยาเขตศรีราชา</w:t>
            </w:r>
          </w:p>
          <w:p w14:paraId="63FA7A42" w14:textId="6F04AA5D" w:rsidR="00DC25FE" w:rsidRPr="00B34A13" w:rsidRDefault="009F2F82" w:rsidP="00DC25FE">
            <w:pPr>
              <w:spacing w:line="259" w:lineRule="auto"/>
              <w:rPr>
                <w:rFonts w:ascii="TH SarabunPSK" w:hAnsi="TH SarabunPSK" w:cs="TH SarabunPSK"/>
                <w:sz w:val="28"/>
              </w:rPr>
            </w:pPr>
            <w:hyperlink r:id="rId122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arc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src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toKUSRC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php</w:t>
              </w:r>
            </w:hyperlink>
          </w:p>
          <w:p w14:paraId="43A28E61" w14:textId="1A2A38C7" w:rsidR="00DC25FE" w:rsidRPr="00B34A13" w:rsidRDefault="00DC25FE" w:rsidP="00DC25FE">
            <w:pPr>
              <w:spacing w:line="259" w:lineRule="auto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9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กล่องรับข้อร้องเรียน/ข้อเสนอแนะ สำหรับผู้บริหารสังกัดวิทยาเขตเฉลิมพระเกียรติ จังหวัดสกลนคร </w:t>
            </w:r>
          </w:p>
          <w:p w14:paraId="0D13AB0A" w14:textId="51FC4FE4" w:rsidR="00DC25FE" w:rsidRPr="00B34A13" w:rsidRDefault="009F2F82" w:rsidP="00DC25FE">
            <w:pPr>
              <w:spacing w:line="259" w:lineRule="auto"/>
              <w:rPr>
                <w:rFonts w:ascii="TH SarabunPSK" w:hAnsi="TH SarabunPSK" w:cs="TH SarabunPSK"/>
                <w:sz w:val="28"/>
                <w:cs/>
              </w:rPr>
            </w:pPr>
            <w:hyperlink r:id="rId123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csc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fbb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?page_id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=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6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46956417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รองอธิการบดีฝ่ายบริหาร</w:t>
            </w:r>
          </w:p>
          <w:p w14:paraId="6C2DAECE" w14:textId="6F5BC5C4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มอบ ผช.อุบล</w:t>
            </w:r>
            <w:r w:rsidR="005C7DE1">
              <w:rPr>
                <w:rFonts w:ascii="TH SarabunPSK" w:hAnsi="TH SarabunPSK" w:cs="TH SarabunPSK" w:hint="cs"/>
                <w:sz w:val="28"/>
                <w:cs/>
              </w:rPr>
              <w:t xml:space="preserve"> ทองปัญญา</w:t>
            </w:r>
          </w:p>
        </w:tc>
        <w:tc>
          <w:tcPr>
            <w:tcW w:w="4107" w:type="dxa"/>
            <w:gridSpan w:val="2"/>
          </w:tcPr>
          <w:p w14:paraId="7CC5858A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แสดงช่องทางที่</w:t>
            </w:r>
            <w:r w:rsidRPr="00FF4323">
              <w:rPr>
                <w:rFonts w:ascii="TH SarabunPSK" w:hAnsi="TH SarabunPSK" w:cs="TH SarabunPSK"/>
                <w:sz w:val="28"/>
                <w:u w:val="single"/>
                <w:cs/>
              </w:rPr>
              <w:t>บุคคลภายนอก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สามารถแสดงความคิดเห็นต่อการดำเนินงานตามอำนาจหน้าที่หรือภารกิจของหน่วยงานผ่านทางช่องทางออนไลน์</w:t>
            </w:r>
          </w:p>
          <w:p w14:paraId="72E4E25B" w14:textId="40A0EACE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2980" w:type="dxa"/>
            <w:gridSpan w:val="2"/>
          </w:tcPr>
          <w:p w14:paraId="715FC7CC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รองอธิการบดีฝ่ายบริหาร</w:t>
            </w:r>
          </w:p>
          <w:p w14:paraId="154B86B3" w14:textId="0826C820" w:rsidR="00DC25FE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มอบ ผช.อุบล</w:t>
            </w:r>
            <w:r w:rsidR="005C7DE1">
              <w:rPr>
                <w:rFonts w:ascii="TH SarabunPSK" w:hAnsi="TH SarabunPSK" w:cs="TH SarabunPSK" w:hint="cs"/>
                <w:sz w:val="28"/>
                <w:cs/>
              </w:rPr>
              <w:t xml:space="preserve"> ทองปัญญา </w:t>
            </w:r>
          </w:p>
          <w:p w14:paraId="41D4C2A2" w14:textId="77777777" w:rsidR="00DC25FE" w:rsidRPr="005C7DE1" w:rsidRDefault="00DC25FE" w:rsidP="00DC25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7D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เพิ่ม</w:t>
            </w:r>
          </w:p>
          <w:p w14:paraId="5DBA1BD2" w14:textId="77777777" w:rsidR="00DC25FE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สำนักบริหารการศึกษา</w:t>
            </w:r>
          </w:p>
          <w:p w14:paraId="42E4681B" w14:textId="43153DBC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</w:tr>
      <w:tr w:rsidR="00DC25FE" w:rsidRPr="00B34A13" w14:paraId="16DE910C" w14:textId="7FF9CC90" w:rsidTr="00B536CA">
        <w:trPr>
          <w:gridAfter w:val="1"/>
          <w:wAfter w:w="7" w:type="dxa"/>
        </w:trPr>
        <w:tc>
          <w:tcPr>
            <w:tcW w:w="843" w:type="dxa"/>
          </w:tcPr>
          <w:p w14:paraId="73DCE6E2" w14:textId="082D8CF5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692A95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33</w:t>
            </w:r>
          </w:p>
          <w:p w14:paraId="7C9263FC" w14:textId="5A071CBC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1712AC5E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4390" w:type="dxa"/>
            <w:gridSpan w:val="2"/>
          </w:tcPr>
          <w:p w14:paraId="67E94D0F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แสดงการดำเนินการหรือกิจกรรมที่แสดงถึงการเปิดโอกาส ให้ผู้มีส่วนได้ส่วนเสียได้มีส่วนร่วมในการดำเนินงานตามภารกิจ ของหน่วยงาน เช่น ร่วมวางแผน ร่วมดำเนินการ ร่วมแลกเปลี่ยนความคิดเห็น หรือร่วมติดตามประเมินผล เป็นต้น </w:t>
            </w:r>
          </w:p>
          <w:p w14:paraId="7C3E338E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เป็นการดำเนินการในปี พ.ศ. 2564</w:t>
            </w:r>
          </w:p>
          <w:p w14:paraId="794CB921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ปี 2564 ให้เพิ่มเติม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F673295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1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. สำนักงานบริการวิชาการ (หนึ่งตำบล)</w:t>
            </w:r>
          </w:p>
          <w:p w14:paraId="050C40E5" w14:textId="77777777" w:rsidR="00DC25FE" w:rsidRPr="00B34A13" w:rsidRDefault="009F2F82" w:rsidP="00DC25F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hyperlink r:id="rId124" w:history="1"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oas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psd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web2020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website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LV11_User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font_web01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orgG2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php?&amp;pageid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=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55</w:t>
              </w:r>
            </w:hyperlink>
          </w:p>
          <w:p w14:paraId="5EDF9EF0" w14:textId="16715CC6" w:rsidR="00DC25FE" w:rsidRPr="00B34A13" w:rsidRDefault="00DC25FE" w:rsidP="00DC25F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2223E99" w14:textId="77777777" w:rsidR="00DC25FE" w:rsidRPr="00B34A13" w:rsidRDefault="009F2F82" w:rsidP="00DC25F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hyperlink r:id="rId125" w:history="1"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https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www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facebook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com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media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set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?vanity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=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kuservice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th&amp;set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=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</w:rPr>
                <w:t>3925830264104701</w:t>
              </w:r>
            </w:hyperlink>
          </w:p>
          <w:p w14:paraId="36C85045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4186FD0B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2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คณะกรรมการส่งเสริมกิจการมหาวิทยาลัยเกษตรศาสตร์ </w:t>
            </w:r>
          </w:p>
          <w:p w14:paraId="7849CA83" w14:textId="55C39B6E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url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hyperlink w:history="1"/>
            <w:ins w:id="1" w:author="nida praphudtham">
              <w:r w:rsidRPr="00B34A13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</w:ins>
            <w:hyperlink r:id="rId126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eoffice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kuoffice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psdwpk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MSOLkQ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021E2D2" w14:textId="64C9C595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3.คณะกรรมการพัฒนามหาวิทยาลัย </w:t>
            </w:r>
            <w:hyperlink r:id="rId127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data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KuWorking63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</w:p>
          <w:p w14:paraId="3F8EDB44" w14:textId="1AFA4048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คณะทำงานโครงการเกษตร</w:t>
            </w:r>
            <w:r w:rsidRPr="00B34A13">
              <w:rPr>
                <w:rFonts w:ascii="TH SarabunPSK" w:hAnsi="TH SarabunPSK" w:cs="TH SarabunPSK"/>
                <w:sz w:val="28"/>
              </w:rPr>
              <w:t>&amp;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เกษตร </w:t>
            </w:r>
            <w:hyperlink r:id="rId128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eoffice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kuoffice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gen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05/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pg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9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xDD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186B6D1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B34A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การประเมินคุณภาพบัณฑิตระดับปริญญาตรีผ่านเครือข่าย (กองแผนงาน) </w:t>
            </w:r>
          </w:p>
          <w:p w14:paraId="3BC36C58" w14:textId="038F2DCC" w:rsidR="00DC25FE" w:rsidRPr="00B34A13" w:rsidRDefault="00DC25FE" w:rsidP="00DC25FE">
            <w:pPr>
              <w:spacing w:line="257" w:lineRule="auto"/>
              <w:ind w:firstLine="466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eastAsia="TH SarabunPSK" w:hAnsi="TH SarabunPSK" w:cs="TH SarabunPSK"/>
                <w:sz w:val="28"/>
                <w:cs/>
                <w:lang w:val="th"/>
              </w:rPr>
              <w:t xml:space="preserve">การดำเนินการหรือกิจกรรมที่แสดงถึงการเปิดโอกาสให้ ผู้มีส่วนร่วมได้มีส่วนร่วมในการดำเนินงานตามภารกิจ  ของหน่วยงาน เช่น  ร่วมวางแผน ร่วมดำเนินการ ร่วมแลกเปลี่ยนความคิดเห็น หรือร่วมติดตามประเมินผล  เป็นต้น  ทั้งนี้ในปี พ.ศ. </w:t>
            </w:r>
            <w:r w:rsidRPr="00B34A13">
              <w:rPr>
                <w:rFonts w:ascii="TH SarabunPSK" w:eastAsia="TH SarabunPSK" w:hAnsi="TH SarabunPSK" w:cs="TH SarabunPSK"/>
                <w:sz w:val="28"/>
              </w:rPr>
              <w:t xml:space="preserve">2563   </w:t>
            </w:r>
          </w:p>
          <w:p w14:paraId="0B850711" w14:textId="621F6485" w:rsidR="00DC25FE" w:rsidRPr="00B34A13" w:rsidRDefault="00DC25FE" w:rsidP="00DC25FE">
            <w:pPr>
              <w:spacing w:line="257" w:lineRule="auto"/>
              <w:ind w:firstLine="466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eastAsia="TH SarabunPSK" w:hAnsi="TH SarabunPSK" w:cs="TH SarabunPSK"/>
                <w:sz w:val="28"/>
                <w:cs/>
                <w:lang w:val="th"/>
              </w:rPr>
              <w:lastRenderedPageBreak/>
              <w:t>มหาวิทยาลัยมีการดำเนินงานเรื่อง การประเมินคุณภาพบัณฑิตระดับปริญญาตรี มหาวิทยาลัยเกษตรศาสตร์ ประจำปี พ.ศ.</w:t>
            </w:r>
            <w:r w:rsidRPr="00B34A13">
              <w:rPr>
                <w:rFonts w:ascii="TH SarabunPSK" w:eastAsia="TH SarabunPSK" w:hAnsi="TH SarabunPSK" w:cs="TH SarabunPSK"/>
                <w:sz w:val="28"/>
              </w:rPr>
              <w:t xml:space="preserve">2563   </w:t>
            </w:r>
            <w:r w:rsidRPr="00B34A13">
              <w:rPr>
                <w:rFonts w:ascii="TH SarabunPSK" w:eastAsia="TH SarabunPSK" w:hAnsi="TH SarabunPSK" w:cs="TH SarabunPSK"/>
                <w:sz w:val="28"/>
                <w:cs/>
                <w:lang w:val="th"/>
              </w:rPr>
              <w:t xml:space="preserve">ด้วยระบบประเมินคุณภาพบัณฑิตระดับปริญญาตรี ผ่านเครือขาย  โดย    </w:t>
            </w:r>
          </w:p>
          <w:p w14:paraId="0280227D" w14:textId="003E47DC" w:rsidR="00DC25FE" w:rsidRPr="00B34A13" w:rsidRDefault="00DC25FE" w:rsidP="00DC25FE">
            <w:pPr>
              <w:spacing w:line="257" w:lineRule="auto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eastAsia="TH SarabunPSK" w:hAnsi="TH SarabunPSK" w:cs="TH SarabunPSK"/>
                <w:sz w:val="28"/>
                <w:cs/>
                <w:lang w:val="th" w:bidi="th"/>
              </w:rPr>
              <w:t>1</w:t>
            </w:r>
            <w:r w:rsidRPr="00B34A13">
              <w:rPr>
                <w:rFonts w:ascii="TH SarabunPSK" w:eastAsia="TH SarabunPSK" w:hAnsi="TH SarabunPSK" w:cs="TH SarabunPSK"/>
                <w:sz w:val="28"/>
                <w:cs/>
                <w:lang w:val="th"/>
              </w:rPr>
              <w:t>.การแสดงรายงานสถานภาพการบันทึกและติดตามข้อมูลการประเมินคุณภาพบัณฑิต ที่</w:t>
            </w:r>
          </w:p>
          <w:p w14:paraId="3E686D99" w14:textId="62ED5CD6" w:rsidR="00DC25FE" w:rsidRPr="00B34A13" w:rsidRDefault="009F2F82" w:rsidP="00DC25FE">
            <w:pPr>
              <w:spacing w:line="257" w:lineRule="auto"/>
              <w:rPr>
                <w:rFonts w:ascii="TH SarabunPSK" w:hAnsi="TH SarabunPSK" w:cs="TH SarabunPSK"/>
                <w:sz w:val="28"/>
              </w:rPr>
            </w:pPr>
            <w:hyperlink r:id="rId129"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https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eassess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eva_grad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advance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rpt_status_curr_61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php</w:t>
              </w:r>
            </w:hyperlink>
          </w:p>
          <w:p w14:paraId="2ECC9AC7" w14:textId="1D8C98A1" w:rsidR="00DC25FE" w:rsidRPr="00B34A13" w:rsidRDefault="00DC25FE" w:rsidP="00DC25FE">
            <w:pPr>
              <w:spacing w:line="257" w:lineRule="auto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eastAsia="TH SarabunPSK" w:hAnsi="TH SarabunPSK" w:cs="TH SarabunPSK"/>
                <w:sz w:val="28"/>
                <w:cs/>
                <w:lang w:val="th" w:bidi="th"/>
              </w:rPr>
              <w:t>2</w:t>
            </w:r>
            <w:r w:rsidRPr="00B34A13">
              <w:rPr>
                <w:rFonts w:ascii="TH SarabunPSK" w:eastAsia="TH SarabunPSK" w:hAnsi="TH SarabunPSK" w:cs="TH SarabunPSK"/>
                <w:sz w:val="28"/>
                <w:cs/>
                <w:lang w:val="th"/>
              </w:rPr>
              <w:t xml:space="preserve">. แสดงผลสรุปการประเมินคุณภาพบัณฑิต โดยการรายงานผลเป็น </w:t>
            </w:r>
            <w:r w:rsidRPr="00B34A13">
              <w:rPr>
                <w:rFonts w:ascii="TH SarabunPSK" w:eastAsia="TH SarabunPSK" w:hAnsi="TH SarabunPSK" w:cs="TH SarabunPSK"/>
                <w:sz w:val="28"/>
                <w:cs/>
                <w:lang w:val="th" w:bidi="th"/>
              </w:rPr>
              <w:t xml:space="preserve">4 </w:t>
            </w:r>
            <w:r w:rsidRPr="00B34A13">
              <w:rPr>
                <w:rFonts w:ascii="TH SarabunPSK" w:eastAsia="TH SarabunPSK" w:hAnsi="TH SarabunPSK" w:cs="TH SarabunPSK"/>
                <w:sz w:val="28"/>
                <w:cs/>
                <w:lang w:val="th"/>
              </w:rPr>
              <w:t xml:space="preserve">ระดับ คือระดับมหาวิทยาลัย วิทยาเขต คณะและหลักสูตร ที่ </w:t>
            </w:r>
            <w:hyperlink r:id="rId130"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eassess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eva_grad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advance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report_title_63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php</w:t>
              </w:r>
            </w:hyperlink>
          </w:p>
          <w:p w14:paraId="7D475403" w14:textId="4404EEBA" w:rsidR="00DC25FE" w:rsidRPr="00B34A13" w:rsidRDefault="00DC25FE" w:rsidP="00DC25FE">
            <w:pPr>
              <w:spacing w:line="257" w:lineRule="auto"/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eastAsia="TH SarabunPSK" w:hAnsi="TH SarabunPSK" w:cs="TH SarabunPSK"/>
                <w:sz w:val="28"/>
                <w:cs/>
                <w:lang w:val="th" w:bidi="th"/>
              </w:rPr>
              <w:t>3</w:t>
            </w:r>
            <w:r w:rsidRPr="00B34A13">
              <w:rPr>
                <w:rFonts w:ascii="TH SarabunPSK" w:eastAsia="TH SarabunPSK" w:hAnsi="TH SarabunPSK" w:cs="TH SarabunPSK"/>
                <w:sz w:val="28"/>
                <w:cs/>
                <w:lang w:val="th"/>
              </w:rPr>
              <w:t xml:space="preserve">.แสดงผลสรุปการประเมินความพึงพอใจของนายจ้างหรือผู้ใช้บัณฑิตที่มีต่อบัณฑิตระดับปริญญาตรีของมหาวิทยาลัยเกษตรศาสตร์ ที่ </w:t>
            </w:r>
          </w:p>
          <w:p w14:paraId="5EFFE0D7" w14:textId="6268AC21" w:rsidR="00DC25FE" w:rsidRPr="00B34A13" w:rsidRDefault="009F2F82" w:rsidP="00DC25FE">
            <w:pPr>
              <w:spacing w:line="257" w:lineRule="auto"/>
              <w:rPr>
                <w:rFonts w:ascii="TH SarabunPSK" w:hAnsi="TH SarabunPSK" w:cs="TH SarabunPSK"/>
                <w:sz w:val="28"/>
              </w:rPr>
            </w:pPr>
            <w:hyperlink r:id="rId131"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https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eassess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eva_grad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advance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sum_table3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php</w:t>
              </w:r>
            </w:hyperlink>
            <w:r w:rsidR="00DC25FE" w:rsidRPr="00B34A13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</w:p>
          <w:p w14:paraId="7842A02C" w14:textId="50D55E77" w:rsidR="00DC25FE" w:rsidRPr="00B34A13" w:rsidRDefault="00DC25FE" w:rsidP="00DC25FE">
            <w:pPr>
              <w:rPr>
                <w:rFonts w:ascii="TH SarabunPSK" w:eastAsia="TH SarabunPSK" w:hAnsi="TH SarabunPSK" w:cs="TH SarabunPSK"/>
                <w:sz w:val="28"/>
              </w:rPr>
            </w:pPr>
            <w:r w:rsidRPr="00B34A1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34A1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34A13">
              <w:rPr>
                <w:rFonts w:ascii="TH SarabunPSK" w:eastAsia="TH SarabunPSK" w:hAnsi="TH SarabunPSK" w:cs="TH SarabunPSK"/>
                <w:sz w:val="28"/>
                <w:cs/>
                <w:lang w:val="th"/>
              </w:rPr>
              <w:t xml:space="preserve">ดาวโหลดข้อมูลข้อคิดเห็นและข้อเสนอแนะจากนายจ้างหรือผู้ใช้บัณฑิต เพื่อนำข้อมูลไปใช้ประโยชน์เพื่อการพัฒนา ปรับปรุงต่อไป (เฉพาะผู้ถูกกำหนดสิทธิ์การเข้าถึง) ที่ </w:t>
            </w:r>
            <w:hyperlink r:id="rId132"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eassess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eva_grad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advance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download_data_63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php</w:t>
              </w:r>
            </w:hyperlink>
          </w:p>
        </w:tc>
        <w:tc>
          <w:tcPr>
            <w:tcW w:w="2126" w:type="dxa"/>
            <w:gridSpan w:val="2"/>
          </w:tcPr>
          <w:p w14:paraId="2F07B198" w14:textId="78592D09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สำนัก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บริหารการศึกษา</w:t>
            </w:r>
          </w:p>
          <w:p w14:paraId="5534E690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กองแผนงาน </w:t>
            </w:r>
          </w:p>
          <w:p w14:paraId="697E140D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สำนักงานบริการวิชาการ</w:t>
            </w:r>
          </w:p>
          <w:p w14:paraId="24D42C96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ฝ่ายเลขานุการ </w:t>
            </w:r>
          </w:p>
          <w:p w14:paraId="7ABF459D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07" w:type="dxa"/>
            <w:gridSpan w:val="2"/>
          </w:tcPr>
          <w:p w14:paraId="785CBB6C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แสดงการดำเนินการหรือกิจกรรมที่แสดงถึงการเปิดโอกาส</w:t>
            </w:r>
            <w:r w:rsidRPr="00FF4323">
              <w:rPr>
                <w:rFonts w:ascii="TH SarabunPSK" w:hAnsi="TH SarabunPSK" w:cs="TH SarabunPSK"/>
                <w:sz w:val="28"/>
                <w:u w:val="single"/>
                <w:cs/>
              </w:rPr>
              <w:t>ให้บุคคลภายนอก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ได้มีส่วนร่วมในการดำเนินงานตามภารกิจของหน่วยงาน</w:t>
            </w:r>
          </w:p>
          <w:p w14:paraId="323B767E" w14:textId="188F0F3B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เป็นการดำเนินการในปี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2980" w:type="dxa"/>
            <w:gridSpan w:val="2"/>
          </w:tcPr>
          <w:p w14:paraId="230DAAF4" w14:textId="33D68AAA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บริหารการศึกษา</w:t>
            </w:r>
          </w:p>
          <w:p w14:paraId="5E6408BD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กองแผนงาน </w:t>
            </w:r>
          </w:p>
          <w:p w14:paraId="3EB0310C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สำนักงานบริการวิชาการ</w:t>
            </w:r>
          </w:p>
          <w:p w14:paraId="085672E7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ฝ่ายเลขานุการ </w:t>
            </w:r>
          </w:p>
          <w:p w14:paraId="2FD4D172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25FE" w:rsidRPr="00B34A13" w14:paraId="54EA4822" w14:textId="6E405B7D" w:rsidTr="00B536CA">
        <w:trPr>
          <w:gridAfter w:val="1"/>
          <w:wAfter w:w="7" w:type="dxa"/>
        </w:trPr>
        <w:tc>
          <w:tcPr>
            <w:tcW w:w="843" w:type="dxa"/>
          </w:tcPr>
          <w:p w14:paraId="3486459C" w14:textId="00611CC1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692A95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34</w:t>
            </w:r>
          </w:p>
          <w:p w14:paraId="1E294AB0" w14:textId="754172E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</w:tcPr>
          <w:p w14:paraId="312313AF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เจตจำนงสุจริตของผู้บริหาร</w:t>
            </w:r>
          </w:p>
        </w:tc>
        <w:tc>
          <w:tcPr>
            <w:tcW w:w="4390" w:type="dxa"/>
            <w:gridSpan w:val="2"/>
          </w:tcPr>
          <w:p w14:paraId="14745E00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แสดงเนื้อหาเจตนารมณ์หรือคำมั่นว่าจะปฏิบัติหน้าที่และบริหารหน่วยงานอย่างซื่อสัตย์สุจริต โปร่งใสและเป็นไปตามหลักธรรมาภิบาล </w:t>
            </w:r>
          </w:p>
          <w:p w14:paraId="4F46EA09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ดำเนินการโดยผู้บริหารสูงสุดคนปัจจุบันของหน่วยงาน</w:t>
            </w:r>
          </w:p>
          <w:p w14:paraId="69315862" w14:textId="77777777" w:rsidR="00DC25FE" w:rsidRPr="00B34A13" w:rsidRDefault="009F2F82" w:rsidP="00DC25FE">
            <w:pPr>
              <w:rPr>
                <w:rFonts w:ascii="TH SarabunPSK" w:hAnsi="TH SarabunPSK" w:cs="TH SarabunPSK"/>
                <w:sz w:val="28"/>
              </w:rPr>
            </w:pPr>
            <w:hyperlink r:id="rId133" w:history="1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wp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data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nocoruption60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</w:p>
          <w:p w14:paraId="63C36B12" w14:textId="61285F4C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link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บันทึกเชิญ </w:t>
            </w:r>
            <w:hyperlink r:id="rId134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data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/2021/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participation_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0%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B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8%81%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0%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B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8%9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%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0%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B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8%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1..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5AEF7438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กองกลาง </w:t>
            </w:r>
          </w:p>
          <w:p w14:paraId="2F4A6AA7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07" w:type="dxa"/>
            <w:gridSpan w:val="2"/>
          </w:tcPr>
          <w:p w14:paraId="01D97068" w14:textId="195E7B45" w:rsidR="00DC25FE" w:rsidRPr="00B1519D" w:rsidRDefault="00DC25FE" w:rsidP="00DC25F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เปลี่ยนเป็น</w:t>
            </w:r>
            <w:r w:rsidR="00B536C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B1519D">
              <w:rPr>
                <w:rFonts w:ascii="TH SarabunPSK" w:hAnsi="TH SarabunPSK" w:cs="TH SarabunPSK"/>
                <w:color w:val="FF0000"/>
                <w:sz w:val="28"/>
                <w:cs/>
              </w:rPr>
              <w:t>นโยบายไม่รับของขวัญ (</w:t>
            </w:r>
            <w:r w:rsidRPr="00B1519D">
              <w:rPr>
                <w:rFonts w:ascii="TH SarabunPSK" w:hAnsi="TH SarabunPSK" w:cs="TH SarabunPSK"/>
                <w:color w:val="FF0000"/>
                <w:sz w:val="28"/>
              </w:rPr>
              <w:t>No Gift Policy</w:t>
            </w:r>
            <w:r w:rsidRPr="00B1519D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  <w:p w14:paraId="0DB9EEB2" w14:textId="77777777" w:rsidR="00DC25FE" w:rsidRPr="00B1519D" w:rsidRDefault="00DC25FE" w:rsidP="00DC25F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1519D">
              <w:rPr>
                <w:rFonts w:ascii="TH SarabunPSK" w:hAnsi="TH SarabunPSK" w:cs="TH SarabunPSK"/>
                <w:color w:val="FF0000"/>
                <w:sz w:val="28"/>
                <w:cs/>
              </w:rPr>
              <w:t>• แสดงนโยบายว่าผู้บริหาร เจ้าหน้าที่และบุคลากรทุกคนจะต้องไม่มีการรับของขวัญ (</w:t>
            </w:r>
            <w:r w:rsidRPr="00B1519D">
              <w:rPr>
                <w:rFonts w:ascii="TH SarabunPSK" w:hAnsi="TH SarabunPSK" w:cs="TH SarabunPSK"/>
                <w:color w:val="FF0000"/>
                <w:sz w:val="28"/>
              </w:rPr>
              <w:t>No Gift Policy</w:t>
            </w:r>
            <w:r w:rsidRPr="00B1519D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  <w:p w14:paraId="3106DCE3" w14:textId="77777777" w:rsidR="00DC25FE" w:rsidRPr="00B1519D" w:rsidRDefault="00DC25FE" w:rsidP="00DC25F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1519D">
              <w:rPr>
                <w:rFonts w:ascii="TH SarabunPSK" w:hAnsi="TH SarabunPSK" w:cs="TH SarabunPSK"/>
                <w:color w:val="FF0000"/>
                <w:sz w:val="28"/>
                <w:cs/>
              </w:rPr>
              <w:t>• ดำเนินการโดยผู้บริหารสูงสุดคนปัจจุบัน</w:t>
            </w:r>
          </w:p>
          <w:p w14:paraId="6F54C01C" w14:textId="77777777" w:rsidR="00DC25FE" w:rsidRPr="00B1519D" w:rsidRDefault="00DC25FE" w:rsidP="00DC25F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1519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• เป็นการดำเนินการในปี พ.ศ. </w:t>
            </w:r>
            <w:r w:rsidRPr="00B1519D">
              <w:rPr>
                <w:rFonts w:ascii="TH SarabunPSK" w:hAnsi="TH SarabunPSK" w:cs="TH SarabunPSK"/>
                <w:color w:val="FF0000"/>
                <w:sz w:val="28"/>
              </w:rPr>
              <w:t>2565</w:t>
            </w:r>
          </w:p>
          <w:p w14:paraId="17776125" w14:textId="215AF599" w:rsidR="00DC25FE" w:rsidRPr="00B1519D" w:rsidRDefault="00DC25FE" w:rsidP="00DC25F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1519D">
              <w:rPr>
                <w:rFonts w:ascii="TH SarabunPSK" w:hAnsi="TH SarabunPSK" w:cs="TH SarabunPSK"/>
                <w:color w:val="FF0000"/>
                <w:sz w:val="28"/>
                <w:cs/>
              </w:rPr>
              <w:t>* ทั้งนี้ ให้เป็นไปตามแนวทางที่สำนักงาน ป.ป.ท. กำหนด</w:t>
            </w:r>
          </w:p>
        </w:tc>
        <w:tc>
          <w:tcPr>
            <w:tcW w:w="2980" w:type="dxa"/>
            <w:gridSpan w:val="2"/>
          </w:tcPr>
          <w:p w14:paraId="7782BDB7" w14:textId="17888CC5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มติที่ประชุม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</w:t>
            </w:r>
            <w:r>
              <w:rPr>
                <w:rFonts w:ascii="TH SarabunPSK" w:hAnsi="TH SarabunPSK" w:cs="TH SarabunPSK"/>
                <w:sz w:val="28"/>
                <w:cs/>
              </w:rPr>
              <w:t>เสนอให้ที่ประชุม 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.บ.ม. พิจารณา</w:t>
            </w:r>
          </w:p>
          <w:p w14:paraId="1118359C" w14:textId="77777777" w:rsidR="00DC25FE" w:rsidRPr="00B1519D" w:rsidRDefault="00DC25FE" w:rsidP="00DC25F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DC25FE" w:rsidRPr="00B34A13" w14:paraId="024A69E3" w14:textId="2055468D" w:rsidTr="00B536CA">
        <w:trPr>
          <w:gridAfter w:val="1"/>
          <w:wAfter w:w="7" w:type="dxa"/>
        </w:trPr>
        <w:tc>
          <w:tcPr>
            <w:tcW w:w="843" w:type="dxa"/>
          </w:tcPr>
          <w:p w14:paraId="3ADE146C" w14:textId="4E60BF60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692A95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35</w:t>
            </w:r>
          </w:p>
          <w:p w14:paraId="74C2456E" w14:textId="769BA2C1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</w:tcPr>
          <w:p w14:paraId="5BEE70C4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การมีส่วนร่วมของผู้บริหาร</w:t>
            </w:r>
          </w:p>
        </w:tc>
        <w:tc>
          <w:tcPr>
            <w:tcW w:w="4390" w:type="dxa"/>
            <w:gridSpan w:val="2"/>
          </w:tcPr>
          <w:p w14:paraId="27C17670" w14:textId="6C944A2D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แสดงการดำเนินการหรือกิจกรรมที่แสดงถึงการมี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ส่วนร่วมของผู้บริหารสูงสุดคนปัจจุบัน</w:t>
            </w:r>
          </w:p>
          <w:p w14:paraId="43E977FC" w14:textId="4026593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proofErr w:type="gramStart"/>
            <w:r w:rsidRPr="00B34A13">
              <w:rPr>
                <w:rFonts w:ascii="TH SarabunPSK" w:hAnsi="TH SarabunPSK" w:cs="TH SarabunPSK"/>
                <w:sz w:val="28"/>
                <w:cs/>
              </w:rPr>
              <w:t>เป็นการดำเนินการหรือกิจกรรมที่แสดงให้เห็นถึง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การให้ความสำคัญกับการปรับปรุง</w:t>
            </w:r>
            <w:proofErr w:type="gramEnd"/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พัฒนา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ส่งเสริมหน่วยงานด้านคุณธรรมและโปร่งใส </w:t>
            </w:r>
          </w:p>
          <w:p w14:paraId="6EACDB75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เป็นการดำเนินการในปี พ.ศ. 2564</w:t>
            </w:r>
          </w:p>
          <w:p w14:paraId="786BFA55" w14:textId="77777777" w:rsidR="00DC25FE" w:rsidRPr="00B34A13" w:rsidRDefault="00DC25FE" w:rsidP="00DC25FE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34A1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เพิ่มเติม</w:t>
            </w:r>
          </w:p>
          <w:p w14:paraId="616F7F32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1. กองกลาง (จัดกิจกรรมที่ประชุม ก.บ.ม. วันที่ 8 มี.ค. 2564)</w:t>
            </w:r>
          </w:p>
          <w:p w14:paraId="34D7873F" w14:textId="77777777" w:rsidR="00DC25FE" w:rsidRPr="00B34A13" w:rsidRDefault="009F2F82" w:rsidP="00DC25FE">
            <w:pPr>
              <w:rPr>
                <w:rFonts w:ascii="TH SarabunPSK" w:hAnsi="TH SarabunPSK" w:cs="TH SarabunPSK"/>
                <w:sz w:val="28"/>
              </w:rPr>
            </w:pPr>
            <w:hyperlink r:id="rId135" w:history="1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pr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web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gallery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detail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/119</w:t>
              </w:r>
            </w:hyperlink>
          </w:p>
          <w:p w14:paraId="00D76F8F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การมีส่วนร่วมของหน่วยงาน</w:t>
            </w:r>
          </w:p>
          <w:p w14:paraId="4ADB0749" w14:textId="77777777" w:rsidR="00DC25FE" w:rsidRPr="00B34A13" w:rsidRDefault="009F2F82" w:rsidP="00DC25FE">
            <w:pPr>
              <w:rPr>
                <w:rFonts w:ascii="TH SarabunPSK" w:hAnsi="TH SarabunPSK" w:cs="TH SarabunPSK"/>
                <w:sz w:val="28"/>
              </w:rPr>
            </w:pPr>
            <w:hyperlink r:id="rId136" w:tgtFrame="_blank" w:history="1"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</w:rPr>
                <w:t>http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  <w:cs/>
                </w:rPr>
                <w:t>://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</w:rPr>
                <w:t>www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</w:rPr>
                <w:t>finance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</w:rPr>
                <w:t>ku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</w:rPr>
                <w:t>ac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</w:rPr>
                <w:t>th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</w:rPr>
                <w:t>finance_oldversion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</w:rPr>
                <w:t>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  <w:cs/>
                </w:rPr>
                <w:t>-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</w:rPr>
                <w:t>office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</w:rPr>
                <w:t>Patsadu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  <w:cs/>
                </w:rPr>
                <w:t>-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</w:rPr>
                <w:t>Doc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</w:rPr>
                <w:t>2564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</w:rPr>
                <w:t>3650_02102563_0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sz w:val="28"/>
                </w:rPr>
                <w:t>pdf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C1C2AA1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คลิป </w:t>
            </w:r>
            <w:r w:rsidRPr="00B34A13">
              <w:rPr>
                <w:rFonts w:ascii="TH SarabunPSK" w:hAnsi="TH SarabunPSK" w:cs="TH SarabunPSK"/>
                <w:sz w:val="28"/>
              </w:rPr>
              <w:t xml:space="preserve">vdo </w:t>
            </w:r>
            <w:hyperlink r:id="rId137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youtu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be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pWFF_4lAluQ</w:t>
              </w:r>
            </w:hyperlink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A3387D1" w14:textId="17EAB582" w:rsidR="00DC25FE" w:rsidRPr="00B34A13" w:rsidRDefault="009F2F82" w:rsidP="00DC25FE">
            <w:pPr>
              <w:rPr>
                <w:rFonts w:ascii="TH SarabunPSK" w:hAnsi="TH SarabunPSK" w:cs="TH SarabunPSK"/>
                <w:sz w:val="28"/>
                <w:cs/>
              </w:rPr>
            </w:pPr>
            <w:hyperlink r:id="rId138" w:history="1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youtube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com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watch?v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=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pWFF_4lAluQ&amp;t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=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2s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25EE46A7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กองกลาง </w:t>
            </w:r>
          </w:p>
          <w:p w14:paraId="41194A76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07" w:type="dxa"/>
            <w:gridSpan w:val="2"/>
          </w:tcPr>
          <w:p w14:paraId="398CB923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แสดงการดำเนินการหรือกิจกรรมที่แสดงถึงการมีส่วนร่วมของผู้บริหารสูงสุด</w:t>
            </w:r>
          </w:p>
          <w:p w14:paraId="66A74349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เป็นการดำเนินการหรือกิจกรรมที่แสดงให้เห็นถึงการให้ความสำคัญกับการปรับปรุง พัฒนา และส่งเสริมหน่วยงานด้านคุณธรรมและโปร่งใส</w:t>
            </w:r>
          </w:p>
          <w:p w14:paraId="1456F84E" w14:textId="39CD43FA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เป็นการดำเนินการในปี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2980" w:type="dxa"/>
            <w:gridSpan w:val="2"/>
          </w:tcPr>
          <w:p w14:paraId="6DB4FF5A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กองกลาง </w:t>
            </w:r>
          </w:p>
          <w:p w14:paraId="26937823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25FE" w:rsidRPr="00B34A13" w14:paraId="15813C93" w14:textId="1F085213" w:rsidTr="00B536CA">
        <w:trPr>
          <w:gridAfter w:val="1"/>
          <w:wAfter w:w="7" w:type="dxa"/>
        </w:trPr>
        <w:tc>
          <w:tcPr>
            <w:tcW w:w="843" w:type="dxa"/>
          </w:tcPr>
          <w:p w14:paraId="2EF910CC" w14:textId="31D67756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692A95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36</w:t>
            </w:r>
          </w:p>
          <w:p w14:paraId="24062A91" w14:textId="23AD39F0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1B9BC8F5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การประเมินความเสี่ยงการทุจริต ประจำปี</w:t>
            </w:r>
          </w:p>
        </w:tc>
        <w:tc>
          <w:tcPr>
            <w:tcW w:w="4390" w:type="dxa"/>
            <w:gridSpan w:val="2"/>
          </w:tcPr>
          <w:p w14:paraId="193E5F2F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แสดงผลการประเมินความเสี่ยงของการดำเนินงานหรือการปฏิบัติหน้าที่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      </w:r>
          </w:p>
          <w:p w14:paraId="08D63F28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มีข้อมูลรายละเอียดของผลการประเมิน เช่น เหตุการณ์ความเสี่ยงและระดับของความเสี่ยง มาตรการและการดำเนินการในการบริหารจัดการความเสี่ยง เป็นต้น </w:t>
            </w:r>
          </w:p>
          <w:p w14:paraId="1E419409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เป็นการดำเนินการในปี พ.ศ. 2564</w:t>
            </w:r>
          </w:p>
          <w:p w14:paraId="2727B27F" w14:textId="1B53BE5B" w:rsidR="00DC25FE" w:rsidRPr="00B34A13" w:rsidRDefault="009F2F82" w:rsidP="00DC25FE">
            <w:pPr>
              <w:rPr>
                <w:rFonts w:ascii="TH SarabunPSK" w:hAnsi="TH SarabunPSK" w:cs="TH SarabunPSK"/>
                <w:sz w:val="28"/>
              </w:rPr>
            </w:pPr>
            <w:hyperlink r:id="rId139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index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php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risk64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1E7D389" w14:textId="45A89B24" w:rsidR="00DC25FE" w:rsidRPr="00B34A13" w:rsidRDefault="009F2F82" w:rsidP="00DC25FE">
            <w:pPr>
              <w:rPr>
                <w:rFonts w:ascii="TH SarabunPSK" w:hAnsi="TH SarabunPSK" w:cs="TH SarabunPSK"/>
                <w:sz w:val="28"/>
                <w:cs/>
              </w:rPr>
            </w:pPr>
            <w:hyperlink r:id="rId140" w:history="1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wp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data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/2021/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risk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64-1.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25AAFA13" w14:textId="2F563D8D" w:rsidR="00DC25FE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สำนักงานตรวจสอบภายใน </w:t>
            </w:r>
          </w:p>
          <w:p w14:paraId="2B48736F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สำนักงานพัฒนาคุณภาพฯ</w:t>
            </w:r>
          </w:p>
        </w:tc>
        <w:tc>
          <w:tcPr>
            <w:tcW w:w="4107" w:type="dxa"/>
            <w:gridSpan w:val="2"/>
          </w:tcPr>
          <w:p w14:paraId="5AF6C231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ผลการประเมินความเสี่ยงของการดำเนินงานหรือการปฏิบัติหน้าที่ที่อาจก่อให้เกิดการทุจริตและประพฤติมิชอบ</w:t>
            </w:r>
          </w:p>
          <w:p w14:paraId="4784AAF7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มีข้อมูลรายละเอียดของผลการประเมิน อย่างน้อยประกอบด้วย เหตุการณ์ความเสี่ยงและระดับของความเสี่ยง มาตรการ และการดำเนินการในการบริหารจัดการความเสี่ยง</w:t>
            </w:r>
          </w:p>
          <w:p w14:paraId="5FDABBC0" w14:textId="479FA56A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เป็นการดำเนินการในปี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2980" w:type="dxa"/>
            <w:gridSpan w:val="2"/>
          </w:tcPr>
          <w:p w14:paraId="30ED99C7" w14:textId="1E584D5C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สำนักงานพัฒนาคุณภาพฯ</w:t>
            </w:r>
          </w:p>
        </w:tc>
      </w:tr>
      <w:tr w:rsidR="00DC25FE" w:rsidRPr="00B34A13" w14:paraId="6EC8D586" w14:textId="70E5FE86" w:rsidTr="00B536CA">
        <w:trPr>
          <w:gridAfter w:val="1"/>
          <w:wAfter w:w="7" w:type="dxa"/>
        </w:trPr>
        <w:tc>
          <w:tcPr>
            <w:tcW w:w="843" w:type="dxa"/>
          </w:tcPr>
          <w:p w14:paraId="19FD7F50" w14:textId="08EE45A6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692A95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37</w:t>
            </w:r>
          </w:p>
          <w:p w14:paraId="2D09E479" w14:textId="1B3E2223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6F8EC993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การดำเนินการเพื่อจัดการ ความเสี่ยงการทุจริต</w:t>
            </w:r>
          </w:p>
        </w:tc>
        <w:tc>
          <w:tcPr>
            <w:tcW w:w="4390" w:type="dxa"/>
            <w:gridSpan w:val="2"/>
          </w:tcPr>
          <w:p w14:paraId="17F8C3D6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สดงการดำเนินการหรือกิจกรรมที่แสดงถึงการจัดการความเสี่ยงในกรณี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 </w:t>
            </w:r>
          </w:p>
          <w:p w14:paraId="3D7D9DB8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      </w: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36 </w:t>
            </w:r>
          </w:p>
          <w:p w14:paraId="17185F6F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เป็นการดำเนินการในปี พ.ศ. 2564</w:t>
            </w:r>
          </w:p>
          <w:p w14:paraId="6B97CF18" w14:textId="1B53BE5B" w:rsidR="00DC25FE" w:rsidRPr="00B34A13" w:rsidRDefault="009F2F82" w:rsidP="00DC25FE">
            <w:pPr>
              <w:rPr>
                <w:rFonts w:ascii="TH SarabunPSK" w:hAnsi="TH SarabunPSK" w:cs="TH SarabunPSK"/>
                <w:sz w:val="28"/>
              </w:rPr>
            </w:pPr>
            <w:hyperlink r:id="rId141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index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php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risk64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76BEEFB" w14:textId="5102E2C3" w:rsidR="00DC25FE" w:rsidRPr="00B34A13" w:rsidRDefault="009F2F82" w:rsidP="00DC25FE">
            <w:pPr>
              <w:rPr>
                <w:rFonts w:ascii="TH SarabunPSK" w:hAnsi="TH SarabunPSK" w:cs="TH SarabunPSK"/>
                <w:sz w:val="28"/>
                <w:cs/>
              </w:rPr>
            </w:pPr>
            <w:hyperlink r:id="rId142" w:history="1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wp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data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2021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risk64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2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22BBCCCE" w14:textId="193B8D60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สำนักงานตรวจสอบภายใน</w:t>
            </w:r>
          </w:p>
          <w:p w14:paraId="19ACC877" w14:textId="5A56AA08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สำนักงานพัฒนาคุณภาพฯ </w:t>
            </w:r>
          </w:p>
          <w:p w14:paraId="1493379A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07" w:type="dxa"/>
            <w:gridSpan w:val="2"/>
          </w:tcPr>
          <w:p w14:paraId="5299AB9F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แสดงการดำเนินการหรือกิจกรรมที่แสดงถึงการจัดการความเสี่ยง ในกรณีที่อาจก่อให้เกิดการทุจริตและประพฤติมิชอบของหน่วยงาน</w:t>
            </w:r>
          </w:p>
          <w:p w14:paraId="6C59E3FA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เป็นกิจกรรมหรือการดำเนินการที่สอดคล้องกับมาตรการ</w:t>
            </w:r>
          </w:p>
          <w:p w14:paraId="4F8BD944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หรือการดำเนินการเพื่อบริหารจัดการความเสี่ยงตามข้อ </w:t>
            </w:r>
            <w:r w:rsidRPr="00B34A13">
              <w:rPr>
                <w:rFonts w:ascii="TH SarabunPSK" w:hAnsi="TH SarabunPSK" w:cs="TH SarabunPSK"/>
                <w:sz w:val="28"/>
              </w:rPr>
              <w:t>O36</w:t>
            </w:r>
          </w:p>
          <w:p w14:paraId="6B2682D6" w14:textId="431AF1D3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เป็นการดำเนินการในปี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2980" w:type="dxa"/>
            <w:gridSpan w:val="2"/>
          </w:tcPr>
          <w:p w14:paraId="44EAC295" w14:textId="09C27AD0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สำนักงานพัฒนาคุณภาพฯ </w:t>
            </w:r>
          </w:p>
          <w:p w14:paraId="48971E4D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25FE" w:rsidRPr="00B34A13" w14:paraId="2FC87DDB" w14:textId="64F9E39C" w:rsidTr="00B536CA">
        <w:trPr>
          <w:gridAfter w:val="1"/>
          <w:wAfter w:w="7" w:type="dxa"/>
        </w:trPr>
        <w:tc>
          <w:tcPr>
            <w:tcW w:w="843" w:type="dxa"/>
          </w:tcPr>
          <w:p w14:paraId="0E90386A" w14:textId="6A3CB0FD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692A95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38</w:t>
            </w:r>
          </w:p>
          <w:p w14:paraId="4DD0E36B" w14:textId="617FB628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61B16074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การเสริมสร้างวัฒนธรรมองค์กร</w:t>
            </w:r>
          </w:p>
        </w:tc>
        <w:tc>
          <w:tcPr>
            <w:tcW w:w="4390" w:type="dxa"/>
            <w:gridSpan w:val="2"/>
          </w:tcPr>
          <w:p w14:paraId="4D386CBF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สดงการดำเนินการหรือกิจกรรมที่แสดงถึงการเสริมสร้างวัฒนธรรมองค์กรให้เจ้าหน้าที่ของหน่วยงานมีทัศนคติ ค่านิยม     ในการปฏิบัติงานอย่างซื่อสัตย์สุจริต อย่างชัดเจน </w:t>
            </w:r>
          </w:p>
          <w:p w14:paraId="08B0C1D1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เป็นการดำเนินการในปี พ.ศ. 2564</w:t>
            </w:r>
          </w:p>
          <w:p w14:paraId="4005001D" w14:textId="77777777" w:rsidR="00DC25FE" w:rsidRPr="00B34A13" w:rsidRDefault="00DC25FE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 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อว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</w:rPr>
              <w:t> 6501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.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</w:rPr>
              <w:t>0201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/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</w:rPr>
              <w:t>3650 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ลงวันที่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</w:rPr>
              <w:t> 2 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ตุลาคม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</w:rPr>
              <w:t> 2563 </w:t>
            </w:r>
            <w:hyperlink r:id="rId143" w:tgtFrame="_blank" w:history="1"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  <w:cs/>
                </w:rPr>
                <w:t>โครงการสัมมนา เรื่อง "การจัดซื้อจัดจ้างตามระเบียบมหาวิทยาลัยเกษตรศาสตร์ ว่าด้วยการจัดซื้อจัดจ้างและการบริหารพัสดุ เพื่อการวิจัยและพัฒนา และเพื่อการให้บริการทางวิชาการ พ.ศ. 2563"</w:t>
              </w:r>
            </w:hyperlink>
            <w:r w:rsidRPr="00B34A13">
              <w:rPr>
                <w:rStyle w:val="eop"/>
                <w:rFonts w:ascii="TH SarabunPSK" w:hAnsi="TH SarabunPSK" w:cs="TH SarabunPSK"/>
                <w:color w:val="000000"/>
              </w:rPr>
              <w:t> </w:t>
            </w:r>
          </w:p>
          <w:p w14:paraId="1AE23C91" w14:textId="77777777" w:rsidR="00DC25FE" w:rsidRPr="00B34A13" w:rsidRDefault="009F2F82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s/>
              </w:rPr>
            </w:pPr>
            <w:hyperlink r:id="rId144" w:tgtFrame="_blank" w:history="1"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http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://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www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finance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ku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ac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th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finance_oldversion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office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Patsadu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Doc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2564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3650_02102563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pdf</w:t>
              </w:r>
            </w:hyperlink>
            <w:r w:rsidR="00DC25FE" w:rsidRPr="00B34A13">
              <w:rPr>
                <w:rStyle w:val="eop"/>
                <w:rFonts w:ascii="TH SarabunPSK" w:hAnsi="TH SarabunPSK" w:cs="TH SarabunPSK"/>
                <w:color w:val="0070C0"/>
              </w:rPr>
              <w:t> </w:t>
            </w:r>
          </w:p>
          <w:p w14:paraId="743A4CF5" w14:textId="77777777" w:rsidR="00DC25FE" w:rsidRPr="00B34A13" w:rsidRDefault="00DC25FE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  <w:cs/>
              </w:rPr>
              <w:t>ประมวลภาพกิจกรรม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 </w:t>
            </w:r>
            <w:r w:rsidRPr="00B34A13">
              <w:rPr>
                <w:rStyle w:val="eop"/>
                <w:rFonts w:ascii="TH SarabunPSK" w:hAnsi="TH SarabunPSK" w:cs="TH SarabunPSK"/>
                <w:color w:val="000000"/>
              </w:rPr>
              <w:t> </w:t>
            </w:r>
          </w:p>
          <w:p w14:paraId="7BA73B60" w14:textId="713B65EC" w:rsidR="00DC25FE" w:rsidRPr="00B34A13" w:rsidRDefault="009F2F82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hyperlink r:id="rId145" w:tgtFrame="_blank" w:history="1"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http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://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www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finance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ku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ac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th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finance_oldversion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office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Patsadu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Doc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2564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3650_02102563_0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pdf</w:t>
              </w:r>
            </w:hyperlink>
            <w:r w:rsidR="00DC25FE" w:rsidRPr="00B34A13">
              <w:rPr>
                <w:rStyle w:val="eop"/>
                <w:rFonts w:ascii="TH SarabunPSK" w:hAnsi="TH SarabunPSK" w:cs="TH SarabunPSK"/>
                <w:color w:val="0070C0"/>
                <w:cs/>
              </w:rPr>
              <w:t xml:space="preserve"> </w:t>
            </w:r>
            <w:r w:rsidR="00DC25FE" w:rsidRPr="00B34A13">
              <w:rPr>
                <w:rStyle w:val="eop"/>
                <w:rFonts w:ascii="TH SarabunPSK" w:hAnsi="TH SarabunPSK" w:cs="TH SarabunPSK"/>
                <w:color w:val="0070C0"/>
              </w:rPr>
              <w:t> </w:t>
            </w:r>
          </w:p>
          <w:p w14:paraId="599DD320" w14:textId="77777777" w:rsidR="00DC25FE" w:rsidRPr="00B34A13" w:rsidRDefault="00DC25FE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B34A13">
              <w:rPr>
                <w:rStyle w:val="eop"/>
                <w:rFonts w:ascii="TH SarabunPSK" w:hAnsi="TH SarabunPSK" w:cs="TH SarabunPSK"/>
                <w:color w:val="0070C0"/>
              </w:rPr>
              <w:t> </w:t>
            </w:r>
          </w:p>
          <w:p w14:paraId="16B95934" w14:textId="77777777" w:rsidR="00DC25FE" w:rsidRPr="00B34A13" w:rsidRDefault="00DC25FE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B34A13">
              <w:rPr>
                <w:rStyle w:val="normaltextrun"/>
                <w:rFonts w:ascii="TH SarabunPSK" w:hAnsi="TH SarabunPSK" w:cs="TH SarabunPSK"/>
                <w:b/>
                <w:bCs/>
              </w:rPr>
              <w:t>2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.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</w:rPr>
              <w:t> 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อว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</w:rPr>
              <w:t> 6501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.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</w:rPr>
              <w:t>0201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/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</w:rPr>
              <w:t>782 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ลงวันที่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</w:rPr>
              <w:t> 10 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มีนาคม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</w:rPr>
              <w:t xml:space="preserve"> 2564 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โ</w:t>
            </w:r>
            <w:hyperlink r:id="rId146" w:tgtFrame="_blank" w:history="1"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  <w:cs/>
                </w:rPr>
                <w:t>ครงการสัมมนา</w:t>
              </w:r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</w:rPr>
                <w:t> </w:t>
              </w:r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  <w:cs/>
                </w:rPr>
                <w:t>เรื่อง "การดำเนินการจัดซื้อจัดจ้างแบบไม่มีผลประโยชน์ทับซ้อน โปร่งใส ตรวจสอบได้"</w:t>
              </w:r>
            </w:hyperlink>
            <w:r w:rsidRPr="00B34A13">
              <w:rPr>
                <w:rStyle w:val="eop"/>
                <w:rFonts w:ascii="TH SarabunPSK" w:hAnsi="TH SarabunPSK" w:cs="TH SarabunPSK"/>
              </w:rPr>
              <w:t> </w:t>
            </w:r>
          </w:p>
          <w:p w14:paraId="5F9FECEA" w14:textId="606E5466" w:rsidR="00DC25FE" w:rsidRPr="00B34A13" w:rsidRDefault="009F2F82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hyperlink r:id="rId147">
              <w:r w:rsidR="00DC25FE" w:rsidRPr="00B34A13">
                <w:rPr>
                  <w:rStyle w:val="Hyperlink"/>
                  <w:rFonts w:ascii="TH SarabunPSK" w:hAnsi="TH SarabunPSK" w:cs="TH SarabunPSK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</w:rPr>
                <w:t>www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</w:rPr>
                <w:t>finance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</w:rPr>
                <w:t>finance_oldversion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</w:rPr>
                <w:t>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</w:rPr>
                <w:t>office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</w:rPr>
                <w:t>Patsadu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</w:rPr>
                <w:t>Doc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</w:rPr>
                <w:t>2564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</w:rPr>
                <w:t>782_10032564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</w:rPr>
                <w:t>pdf </w:t>
              </w:r>
            </w:hyperlink>
          </w:p>
          <w:p w14:paraId="5CE6239F" w14:textId="69A9154B" w:rsidR="00DC25FE" w:rsidRPr="00B34A13" w:rsidRDefault="00DC25FE" w:rsidP="00DC25FE">
            <w:pPr>
              <w:pStyle w:val="paragraph"/>
              <w:spacing w:before="0" w:beforeAutospacing="0" w:after="0" w:afterAutospacing="0"/>
              <w:rPr>
                <w:rStyle w:val="eop"/>
                <w:rFonts w:ascii="TH SarabunPSK" w:hAnsi="TH SarabunPSK" w:cs="TH SarabunPSK"/>
                <w:color w:val="0070C0"/>
              </w:rPr>
            </w:pPr>
            <w:r w:rsidRPr="00B34A13">
              <w:rPr>
                <w:rStyle w:val="eop"/>
                <w:rFonts w:ascii="TH SarabunPSK" w:hAnsi="TH SarabunPSK" w:cs="TH SarabunPSK"/>
                <w:b/>
                <w:bCs/>
                <w:cs/>
              </w:rPr>
              <w:t>สรุปผลการจัดสัมมนา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  <w:cs/>
              </w:rPr>
              <w:t xml:space="preserve"> </w:t>
            </w:r>
          </w:p>
          <w:p w14:paraId="65948073" w14:textId="44D85A26" w:rsidR="00DC25FE" w:rsidRPr="00B34A13" w:rsidRDefault="00DC25FE" w:rsidP="00DC25FE">
            <w:pPr>
              <w:pStyle w:val="paragraph"/>
              <w:spacing w:before="0" w:beforeAutospacing="0" w:after="0" w:afterAutospacing="0"/>
              <w:rPr>
                <w:rStyle w:val="eop"/>
                <w:rFonts w:ascii="TH SarabunPSK" w:hAnsi="TH SarabunPSK" w:cs="TH SarabunPSK"/>
                <w:color w:val="0070C0"/>
              </w:rPr>
            </w:pPr>
            <w:r w:rsidRPr="00B34A13">
              <w:rPr>
                <w:rStyle w:val="eop"/>
                <w:rFonts w:ascii="TH SarabunPSK" w:hAnsi="TH SarabunPSK" w:cs="TH SarabunPSK"/>
                <w:color w:val="0070C0"/>
              </w:rPr>
              <w:lastRenderedPageBreak/>
              <w:t>http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  <w:cs/>
              </w:rPr>
              <w:t>://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</w:rPr>
              <w:t>www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  <w:cs/>
              </w:rPr>
              <w:t>.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</w:rPr>
              <w:t>finance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  <w:cs/>
              </w:rPr>
              <w:t>.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</w:rPr>
              <w:t>ku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  <w:cs/>
              </w:rPr>
              <w:t>.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</w:rPr>
              <w:t>ac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  <w:cs/>
              </w:rPr>
              <w:t>.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</w:rPr>
              <w:t>th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  <w:cs/>
              </w:rPr>
              <w:t>/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</w:rPr>
              <w:t>finance_oldversion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  <w:cs/>
              </w:rPr>
              <w:t>/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</w:rPr>
              <w:t>e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  <w:cs/>
              </w:rPr>
              <w:t>-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</w:rPr>
              <w:t>office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  <w:cs/>
              </w:rPr>
              <w:t>/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</w:rPr>
              <w:t>Patsadu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  <w:cs/>
              </w:rPr>
              <w:t>-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</w:rPr>
              <w:t>Doc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  <w:cs/>
              </w:rPr>
              <w:t>/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</w:rPr>
              <w:t>2564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  <w:cs/>
              </w:rPr>
              <w:t>/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</w:rPr>
              <w:t>1244_19042564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  <w:cs/>
              </w:rPr>
              <w:t>.</w:t>
            </w:r>
            <w:r w:rsidRPr="00B34A13">
              <w:rPr>
                <w:rStyle w:val="eop"/>
                <w:rFonts w:ascii="TH SarabunPSK" w:hAnsi="TH SarabunPSK" w:cs="TH SarabunPSK"/>
                <w:color w:val="0070C0"/>
              </w:rPr>
              <w:t>pdf</w:t>
            </w:r>
          </w:p>
          <w:p w14:paraId="679F4F0B" w14:textId="656F59D4" w:rsidR="00DC25FE" w:rsidRPr="00B34A13" w:rsidRDefault="009F2F82" w:rsidP="00DC25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</w:pPr>
            <w:hyperlink r:id="rId148" w:history="1"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www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finance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finance_oldversion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office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Patsadu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Doc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2564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1244_19042564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color w:val="FF0000"/>
                </w:rPr>
                <w:t>pdf</w:t>
              </w:r>
            </w:hyperlink>
          </w:p>
          <w:p w14:paraId="1550C2B9" w14:textId="77777777" w:rsidR="00DC25FE" w:rsidRPr="00B34A13" w:rsidRDefault="00DC25FE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  <w:cs/>
              </w:rPr>
              <w:t>ประมวลภาพกิจกรรม</w:t>
            </w:r>
            <w:r w:rsidRPr="00B34A13">
              <w:rPr>
                <w:rStyle w:val="eop"/>
                <w:rFonts w:ascii="TH SarabunPSK" w:hAnsi="TH SarabunPSK" w:cs="TH SarabunPSK"/>
                <w:color w:val="000000"/>
              </w:rPr>
              <w:t> </w:t>
            </w:r>
          </w:p>
          <w:p w14:paraId="564AF465" w14:textId="77777777" w:rsidR="00DC25FE" w:rsidRPr="00B34A13" w:rsidRDefault="009F2F82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hyperlink r:id="rId149" w:tgtFrame="_blank" w:history="1"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http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://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www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finance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ku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ac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th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finance_oldversion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office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Patsadu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Doc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2564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782_10032564_0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pdf</w:t>
              </w:r>
            </w:hyperlink>
            <w:r w:rsidR="00DC25FE" w:rsidRPr="00B34A13">
              <w:rPr>
                <w:rStyle w:val="eop"/>
                <w:rFonts w:ascii="TH SarabunPSK" w:hAnsi="TH SarabunPSK" w:cs="TH SarabunPSK"/>
                <w:color w:val="0070C0"/>
              </w:rPr>
              <w:t> </w:t>
            </w:r>
          </w:p>
          <w:p w14:paraId="148EA195" w14:textId="77777777" w:rsidR="00DC25FE" w:rsidRPr="00B34A13" w:rsidRDefault="00DC25FE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B34A13">
              <w:rPr>
                <w:rStyle w:val="eop"/>
                <w:rFonts w:ascii="TH SarabunPSK" w:hAnsi="TH SarabunPSK" w:cs="TH SarabunPSK"/>
                <w:color w:val="0070C0"/>
              </w:rPr>
              <w:t> </w:t>
            </w:r>
          </w:p>
          <w:p w14:paraId="3ED99145" w14:textId="77777777" w:rsidR="00DC25FE" w:rsidRPr="00B34A13" w:rsidRDefault="00DC25FE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B34A13">
              <w:rPr>
                <w:rStyle w:val="normaltextrun"/>
                <w:rFonts w:ascii="TH SarabunPSK" w:hAnsi="TH SarabunPSK" w:cs="TH SarabunPSK"/>
                <w:b/>
                <w:bCs/>
              </w:rPr>
              <w:t>3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.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</w:rPr>
              <w:t> </w:t>
            </w:r>
            <w:hyperlink r:id="rId150" w:tgtFrame="_blank" w:history="1"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  <w:cs/>
                </w:rPr>
                <w:t>ประกาศมหาวิทยาลัยเกษตรศาสตร์ เรื่อง</w:t>
              </w:r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</w:rPr>
                <w:t> </w:t>
              </w:r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  <w:cs/>
                </w:rPr>
                <w:t>“เจตจำนงสุจริตในการบริหารงานด้านการจัดซื้อจัดจ้าง มหาวิทยาลัยเกษตรศาสตร์</w:t>
              </w:r>
            </w:hyperlink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"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</w:rPr>
              <w:t> 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ลงวันที่ 15 ตุลาคม 2563</w:t>
            </w:r>
            <w:r w:rsidRPr="00B34A13">
              <w:rPr>
                <w:rStyle w:val="eop"/>
                <w:rFonts w:ascii="TH SarabunPSK" w:hAnsi="TH SarabunPSK" w:cs="TH SarabunPSK"/>
              </w:rPr>
              <w:t> </w:t>
            </w:r>
          </w:p>
          <w:p w14:paraId="3BA6CA20" w14:textId="77777777" w:rsidR="00DC25FE" w:rsidRPr="00B34A13" w:rsidRDefault="009F2F82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hyperlink r:id="rId151" w:tgtFrame="_blank" w:history="1"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http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://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www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finance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ku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ac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th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finance_oldversion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office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Patsadu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Doc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2564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0_15102563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%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20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(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28012564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).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pdf</w:t>
              </w:r>
            </w:hyperlink>
            <w:r w:rsidR="00DC25FE" w:rsidRPr="00B34A13">
              <w:rPr>
                <w:rStyle w:val="eop"/>
                <w:rFonts w:ascii="TH SarabunPSK" w:hAnsi="TH SarabunPSK" w:cs="TH SarabunPSK"/>
                <w:color w:val="0070C0"/>
              </w:rPr>
              <w:t> </w:t>
            </w:r>
          </w:p>
          <w:p w14:paraId="08A50119" w14:textId="77777777" w:rsidR="00DC25FE" w:rsidRPr="00B34A13" w:rsidRDefault="00DC25FE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ประมวลภาพกิจกรรม</w:t>
            </w:r>
            <w:r w:rsidRPr="00B34A13">
              <w:rPr>
                <w:rStyle w:val="eop"/>
                <w:rFonts w:ascii="TH SarabunPSK" w:hAnsi="TH SarabunPSK" w:cs="TH SarabunPSK"/>
              </w:rPr>
              <w:t> </w:t>
            </w:r>
          </w:p>
          <w:p w14:paraId="3D27DCE5" w14:textId="77777777" w:rsidR="00DC25FE" w:rsidRPr="00B34A13" w:rsidRDefault="009F2F82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hyperlink r:id="rId152" w:tgtFrame="_blank" w:history="1"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http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://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www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finance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ku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ac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th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finance_oldversion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office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Patsadu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-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Doc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2564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0_15102563_pig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color w:val="0563C1"/>
                </w:rPr>
                <w:t>pdf</w:t>
              </w:r>
            </w:hyperlink>
            <w:r w:rsidR="00DC25FE" w:rsidRPr="00B34A13">
              <w:rPr>
                <w:rStyle w:val="eop"/>
                <w:rFonts w:ascii="TH SarabunPSK" w:hAnsi="TH SarabunPSK" w:cs="TH SarabunPSK"/>
                <w:color w:val="0070C0"/>
              </w:rPr>
              <w:t> </w:t>
            </w:r>
          </w:p>
          <w:p w14:paraId="3D521B9A" w14:textId="77777777" w:rsidR="00DC25FE" w:rsidRPr="00B34A13" w:rsidRDefault="00DC25FE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B34A13">
              <w:rPr>
                <w:rStyle w:val="eop"/>
                <w:rFonts w:ascii="TH SarabunPSK" w:hAnsi="TH SarabunPSK" w:cs="TH SarabunPSK"/>
                <w:color w:val="0070C0"/>
              </w:rPr>
              <w:t> </w:t>
            </w:r>
          </w:p>
          <w:p w14:paraId="11F9B7B1" w14:textId="77777777" w:rsidR="00DC25FE" w:rsidRPr="00B34A13" w:rsidRDefault="00DC25FE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4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  <w:cs/>
              </w:rPr>
              <w:t>.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 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  <w:cs/>
              </w:rPr>
              <w:t>มาตรการส่งเสริมคุณธรรมและความโปร่งใสในการจัดซื้อจัดจ้าง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 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  <w:cs/>
              </w:rPr>
              <w:t>ประจำปีงบประมาณ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 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  <w:cs/>
              </w:rPr>
              <w:t xml:space="preserve">พ.ศ. 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2564 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ลงวันที่ 15 ตุลาคม 2563</w:t>
            </w:r>
            <w:r w:rsidRPr="00B34A13">
              <w:rPr>
                <w:rStyle w:val="eop"/>
                <w:rFonts w:ascii="TH SarabunPSK" w:hAnsi="TH SarabunPSK" w:cs="TH SarabunPSK"/>
              </w:rPr>
              <w:t> </w:t>
            </w:r>
          </w:p>
          <w:p w14:paraId="3408C57D" w14:textId="77777777" w:rsidR="00DC25FE" w:rsidRPr="00B34A13" w:rsidRDefault="009F2F82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hyperlink r:id="rId153" w:tgtFrame="_blank" w:history="1"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http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://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www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finance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ku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ac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th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finance_oldversion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-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office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Patsadu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-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Doc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2564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0_09042564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pdf</w:t>
              </w:r>
            </w:hyperlink>
            <w:r w:rsidR="00DC25FE" w:rsidRPr="00B34A13">
              <w:rPr>
                <w:rStyle w:val="eop"/>
                <w:rFonts w:ascii="TH SarabunPSK" w:hAnsi="TH SarabunPSK" w:cs="TH SarabunPSK"/>
                <w:color w:val="0070C0"/>
              </w:rPr>
              <w:t> </w:t>
            </w:r>
          </w:p>
          <w:p w14:paraId="4F8D0B20" w14:textId="77777777" w:rsidR="00DC25FE" w:rsidRPr="00B34A13" w:rsidRDefault="00DC25FE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B34A13">
              <w:rPr>
                <w:rStyle w:val="eop"/>
                <w:rFonts w:ascii="TH SarabunPSK" w:hAnsi="TH SarabunPSK" w:cs="TH SarabunPSK"/>
                <w:color w:val="0070C0"/>
              </w:rPr>
              <w:t> </w:t>
            </w:r>
          </w:p>
          <w:p w14:paraId="70F0A5BC" w14:textId="77777777" w:rsidR="00DC25FE" w:rsidRPr="00B34A13" w:rsidRDefault="00DC25FE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B34A13">
              <w:rPr>
                <w:rStyle w:val="normaltextrun"/>
                <w:rFonts w:ascii="TH SarabunPSK" w:hAnsi="TH SarabunPSK" w:cs="TH SarabunPSK"/>
                <w:b/>
                <w:bCs/>
              </w:rPr>
              <w:lastRenderedPageBreak/>
              <w:t>5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.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</w:rPr>
              <w:t> 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s/>
              </w:rPr>
              <w:t>การดำเนินการตามมาตรการส่งเสริมคุณธรรมและความโปร่งใสในการจัดซื้อจัดจ้างประจำปีงบประมาณ พ.ศ. 2564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</w:rPr>
              <w:t> </w:t>
            </w:r>
            <w:r w:rsidRPr="00B34A13">
              <w:rPr>
                <w:rStyle w:val="eop"/>
                <w:rFonts w:ascii="TH SarabunPSK" w:hAnsi="TH SarabunPSK" w:cs="TH SarabunPSK"/>
              </w:rPr>
              <w:t> </w:t>
            </w:r>
          </w:p>
          <w:p w14:paraId="5B1318B4" w14:textId="77777777" w:rsidR="00DC25FE" w:rsidRPr="00B34A13" w:rsidRDefault="00DC25FE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  <w:cs/>
              </w:rPr>
              <w:t>-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 </w:t>
            </w:r>
            <w:hyperlink r:id="rId154" w:tgtFrame="_blank" w:history="1">
              <w:r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00000"/>
                  <w:cs/>
                </w:rPr>
                <w:t>หนังสือข้อตกลงคุณธรรมและความโปร่งใส เพื่อป้องกันผลประโยชน์ทับซ้อน และรับรองการเป็นผู้ไม่มีส่วนได้ส่วนเสียในกระบวนการจัดซื้อจัดจ้าง</w:t>
              </w:r>
            </w:hyperlink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 </w:t>
            </w:r>
            <w:r w:rsidRPr="00B34A13">
              <w:rPr>
                <w:rStyle w:val="eop"/>
                <w:rFonts w:ascii="TH SarabunPSK" w:hAnsi="TH SarabunPSK" w:cs="TH SarabunPSK"/>
                <w:color w:val="000000"/>
              </w:rPr>
              <w:t> </w:t>
            </w:r>
          </w:p>
          <w:p w14:paraId="06A79187" w14:textId="77777777" w:rsidR="00DC25FE" w:rsidRPr="00B34A13" w:rsidRDefault="00DC25FE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  <w:cs/>
              </w:rPr>
              <w:t>-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 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  <w:cs/>
              </w:rPr>
              <w:t>กระบวนการขั้นตอนเพื่อสร้างความรู้ความเข้าใจด้านผลประโยชน์ทับซ้อน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 </w:t>
            </w:r>
            <w:r w:rsidRPr="00B34A13">
              <w:rPr>
                <w:rStyle w:val="spellingerror"/>
                <w:rFonts w:ascii="TH SarabunPSK" w:hAnsi="TH SarabunPSK" w:cs="TH SarabunPSK"/>
                <w:b/>
                <w:bCs/>
                <w:color w:val="000000"/>
              </w:rPr>
              <w:t>Conflict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 of </w:t>
            </w:r>
            <w:r w:rsidRPr="00B34A13">
              <w:rPr>
                <w:rStyle w:val="spellingerror"/>
                <w:rFonts w:ascii="TH SarabunPSK" w:hAnsi="TH SarabunPSK" w:cs="TH SarabunPSK"/>
                <w:b/>
                <w:bCs/>
                <w:color w:val="000000"/>
              </w:rPr>
              <w:t>interest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</w:rPr>
              <w:t> </w:t>
            </w:r>
            <w:r w:rsidRPr="00B34A13">
              <w:rPr>
                <w:rStyle w:val="normaltextrun"/>
                <w:rFonts w:ascii="TH SarabunPSK" w:hAnsi="TH SarabunPSK" w:cs="TH SarabunPSK"/>
                <w:b/>
                <w:bCs/>
                <w:color w:val="000000"/>
                <w:cs/>
              </w:rPr>
              <w:t>และการเป็นผู้ไม่มีส่วนได้ส่วนเสียกับผู้ยื่นข้อเสนอหรือคู่สัญญา</w:t>
            </w:r>
            <w:r w:rsidRPr="00B34A13">
              <w:rPr>
                <w:rStyle w:val="eop"/>
                <w:rFonts w:ascii="TH SarabunPSK" w:hAnsi="TH SarabunPSK" w:cs="TH SarabunPSK"/>
                <w:color w:val="000000"/>
              </w:rPr>
              <w:t> </w:t>
            </w:r>
          </w:p>
          <w:p w14:paraId="5FE047AC" w14:textId="00D19C62" w:rsidR="00DC25FE" w:rsidRPr="00B34A13" w:rsidRDefault="009F2F82" w:rsidP="00DC25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H SarabunPSK" w:hAnsi="TH SarabunPSK" w:cs="TH SarabunPSK"/>
                <w:color w:val="0070C0"/>
              </w:rPr>
            </w:pPr>
            <w:hyperlink r:id="rId155"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http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://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www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finance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ku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ac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th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finance_oldversion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-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office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Patsadu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-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Doc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2564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/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0_09042564_2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  <w:cs/>
                </w:rPr>
                <w:t>.</w:t>
              </w:r>
              <w:r w:rsidR="00DC25FE" w:rsidRPr="00B34A13">
                <w:rPr>
                  <w:rStyle w:val="normaltextrun"/>
                  <w:rFonts w:ascii="TH SarabunPSK" w:hAnsi="TH SarabunPSK" w:cs="TH SarabunPSK"/>
                  <w:b/>
                  <w:bCs/>
                  <w:color w:val="0563C1"/>
                </w:rPr>
                <w:t>pdf</w:t>
              </w:r>
            </w:hyperlink>
            <w:r w:rsidR="00DC25FE" w:rsidRPr="00B34A13">
              <w:rPr>
                <w:rStyle w:val="normaltextrun"/>
                <w:rFonts w:ascii="TH SarabunPSK" w:hAnsi="TH SarabunPSK" w:cs="TH SarabunPSK"/>
                <w:b/>
                <w:bCs/>
                <w:color w:val="0563C1"/>
                <w:cs/>
              </w:rPr>
              <w:t xml:space="preserve"> </w:t>
            </w:r>
            <w:r w:rsidR="00DC25FE" w:rsidRPr="00B34A13">
              <w:rPr>
                <w:rStyle w:val="normaltextrun"/>
                <w:rFonts w:ascii="TH SarabunPSK" w:hAnsi="TH SarabunPSK" w:cs="TH SarabunPSK"/>
                <w:b/>
                <w:bCs/>
                <w:color w:val="0070C0"/>
              </w:rPr>
              <w:t> </w:t>
            </w:r>
          </w:p>
          <w:p w14:paraId="1D2CBC4B" w14:textId="613FB3C5" w:rsidR="00DC25FE" w:rsidRPr="00B34A13" w:rsidRDefault="00DC25FE" w:rsidP="00DC25FE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cs/>
                <w:lang w:val="th"/>
              </w:rPr>
              <w:t xml:space="preserve">6. </w:t>
            </w:r>
            <w:r w:rsidRPr="00B34A13">
              <w:rPr>
                <w:rFonts w:ascii="TH SarabunPSK" w:eastAsia="TH SarabunPSK" w:hAnsi="TH SarabunPSK" w:cs="TH SarabunPSK"/>
                <w:color w:val="000000" w:themeColor="text1"/>
                <w:cs/>
                <w:lang w:val="th"/>
              </w:rPr>
              <w:t>โครงการประชุมสัมมนาเพื่อติดตามผลการดําเนินงานจรรยาบรรณอาจารย์ มก. ประจําปี พ.ศ.</w:t>
            </w:r>
            <w:r w:rsidRPr="00B34A13">
              <w:rPr>
                <w:rFonts w:ascii="TH SarabunPSK" w:eastAsia="TH SarabunPSK" w:hAnsi="TH SarabunPSK" w:cs="TH SarabunPSK"/>
                <w:color w:val="000000" w:themeColor="text1"/>
                <w:cs/>
                <w:lang w:val="th" w:bidi="th"/>
              </w:rPr>
              <w:t xml:space="preserve">2563 </w:t>
            </w:r>
          </w:p>
          <w:p w14:paraId="784B2C03" w14:textId="5EB8AF86" w:rsidR="00DC25FE" w:rsidRPr="00AB4B7A" w:rsidRDefault="009F2F82" w:rsidP="00DC25FE">
            <w:pPr>
              <w:spacing w:line="257" w:lineRule="auto"/>
              <w:textAlignment w:val="baseline"/>
              <w:rPr>
                <w:rFonts w:ascii="TH SarabunPSK" w:eastAsiaTheme="minorEastAsia" w:hAnsi="TH SarabunPSK" w:cs="TH SarabunPSK"/>
                <w:color w:val="000000" w:themeColor="text1"/>
                <w:sz w:val="28"/>
                <w:u w:val="single"/>
                <w:cs/>
              </w:rPr>
            </w:pPr>
            <w:hyperlink r:id="rId156" w:history="1"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https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eduserv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gallery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php?path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=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album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3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</w:rPr>
                <w:t>63ethics</w:t>
              </w:r>
              <w:r w:rsidR="00DC25FE" w:rsidRPr="00B34A13">
                <w:rPr>
                  <w:rStyle w:val="Hyperlink"/>
                  <w:rFonts w:ascii="TH SarabunPSK" w:eastAsia="TH SarabunPSK" w:hAnsi="TH SarabunPSK" w:cs="TH SarabunPSK"/>
                  <w:sz w:val="28"/>
                  <w:cs/>
                </w:rPr>
                <w:t>/</w:t>
              </w:r>
            </w:hyperlink>
          </w:p>
        </w:tc>
        <w:tc>
          <w:tcPr>
            <w:tcW w:w="2126" w:type="dxa"/>
            <w:gridSpan w:val="2"/>
          </w:tcPr>
          <w:p w14:paraId="76E45CC8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ฝ่ายเลขานุการ</w:t>
            </w:r>
          </w:p>
          <w:p w14:paraId="31C861DD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  <w:p w14:paraId="6F5F22D7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สำนักบริหารการศึกษา</w:t>
            </w:r>
          </w:p>
        </w:tc>
        <w:tc>
          <w:tcPr>
            <w:tcW w:w="4107" w:type="dxa"/>
            <w:gridSpan w:val="2"/>
          </w:tcPr>
          <w:p w14:paraId="4822FF06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แสดงถึงการเสริมสร้างวัฒนธรรมองค์กรให้เจ้าหน้าที่ของหน่วยงาน มีทัศนคติ ค่านิยมในการปฏิบัติงานอย่างซื่อสัตย์สุจริต มีจิตสำนึกที่ดี รับผิดชอบต่อหน้าที่ ตามมาตรฐานทางจริยธรรมของเจ้าหน้าที่ของรัฐ</w:t>
            </w:r>
          </w:p>
          <w:p w14:paraId="019E668B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เป็นการดำเนินการที่หน่วยงานเป็นผู้ดำเนินการเอง</w:t>
            </w:r>
          </w:p>
          <w:p w14:paraId="7EDFC491" w14:textId="34D0A269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เป็นการดำเนินการในปี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2980" w:type="dxa"/>
            <w:gridSpan w:val="2"/>
          </w:tcPr>
          <w:p w14:paraId="7D37ADBC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ฝ่ายเลขานุการ</w:t>
            </w:r>
          </w:p>
          <w:p w14:paraId="5C10FCCE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  <w:p w14:paraId="7B6AAA0C" w14:textId="77777777" w:rsidR="00DC25FE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สำนักบริหารการศึกษา</w:t>
            </w:r>
          </w:p>
          <w:p w14:paraId="7CFC7ACD" w14:textId="77777777" w:rsidR="00DC25FE" w:rsidRPr="00B536CA" w:rsidRDefault="00DC25FE" w:rsidP="00DC25F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36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เพิ่ม</w:t>
            </w:r>
          </w:p>
          <w:p w14:paraId="3BE8A14D" w14:textId="77777777" w:rsidR="00DC25FE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กองการเจ้าหน้าที่ (เรื่องปฐมนิเทศ)</w:t>
            </w:r>
          </w:p>
          <w:p w14:paraId="4FA0E8C3" w14:textId="0FBE127D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กองกลาง รวบรวมข้อมูลการจัดโครงการที่เกี่ยวข้อง เช่น วิทยาเขตกำแพงแสน จัดอบรมจรรยาบรรณ </w:t>
            </w:r>
          </w:p>
        </w:tc>
      </w:tr>
      <w:tr w:rsidR="00DC25FE" w:rsidRPr="00B34A13" w14:paraId="4DEB1BE6" w14:textId="6875CB2D" w:rsidTr="00B536CA">
        <w:trPr>
          <w:gridAfter w:val="1"/>
          <w:wAfter w:w="7" w:type="dxa"/>
        </w:trPr>
        <w:tc>
          <w:tcPr>
            <w:tcW w:w="843" w:type="dxa"/>
          </w:tcPr>
          <w:p w14:paraId="3E63C16C" w14:textId="298E502C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692A95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39</w:t>
            </w:r>
          </w:p>
          <w:p w14:paraId="14001D9C" w14:textId="7A5FDC1E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0" w:type="dxa"/>
          </w:tcPr>
          <w:p w14:paraId="637CA730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แผนปฏิบัติการป้องกันการทุจริต </w:t>
            </w:r>
          </w:p>
        </w:tc>
        <w:tc>
          <w:tcPr>
            <w:tcW w:w="4390" w:type="dxa"/>
            <w:gridSpan w:val="2"/>
          </w:tcPr>
          <w:p w14:paraId="567C5EA5" w14:textId="52258DB2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proofErr w:type="gramStart"/>
            <w:r w:rsidRPr="00B34A13">
              <w:rPr>
                <w:rFonts w:ascii="TH SarabunPSK" w:hAnsi="TH SarabunPSK" w:cs="TH SarabunPSK"/>
                <w:sz w:val="28"/>
                <w:cs/>
              </w:rPr>
              <w:t>แสดงแผนปฏิบัติการที่มีวัตถุประสงค์เพื่อป้องกัน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การทุจริตหรือพัฒนาด้านคุณธรรมและความโปร่งใส</w:t>
            </w:r>
            <w:proofErr w:type="gram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ของหน่วยงาน </w:t>
            </w:r>
          </w:p>
          <w:p w14:paraId="7C47D5A7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มีข้อมูลรายละเอียดของแผนฯ เช่น โครงการ กิจกรรม งบประมาณ </w:t>
            </w:r>
            <w:proofErr w:type="gramStart"/>
            <w:r w:rsidRPr="00B34A13">
              <w:rPr>
                <w:rFonts w:ascii="TH SarabunPSK" w:hAnsi="TH SarabunPSK" w:cs="TH SarabunPSK"/>
                <w:sz w:val="28"/>
                <w:cs/>
              </w:rPr>
              <w:t>ช่วงเวลาดำเนินการ  เป็นต้น</w:t>
            </w:r>
            <w:proofErr w:type="gramEnd"/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ADC4F37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เป็นแผนที่มีระยะเวลาบังคับใช้ครอบคลุมปี พ.ศ. 2564</w:t>
            </w:r>
          </w:p>
          <w:p w14:paraId="20D7F262" w14:textId="77777777" w:rsidR="00DC25FE" w:rsidRPr="00B34A13" w:rsidRDefault="009F2F82" w:rsidP="00DC25FE">
            <w:pPr>
              <w:rPr>
                <w:rFonts w:ascii="TH SarabunPSK" w:hAnsi="TH SarabunPSK" w:cs="TH SarabunPSK"/>
                <w:sz w:val="28"/>
              </w:rPr>
            </w:pPr>
            <w:hyperlink r:id="rId157" w:history="1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wp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data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2021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plan_64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177A67C1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ฝ่ายเลขานุการ</w:t>
            </w:r>
          </w:p>
        </w:tc>
        <w:tc>
          <w:tcPr>
            <w:tcW w:w="4107" w:type="dxa"/>
            <w:gridSpan w:val="2"/>
          </w:tcPr>
          <w:p w14:paraId="6D5FB4FF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แผนปฏิบัติการที่มีวัตถุประสงค์เพื่อป้องกันการทุจริตหรือพัฒนาด้านคุณธรรมและความโปร่งใสของหน่วยงาน</w:t>
            </w:r>
          </w:p>
          <w:p w14:paraId="0BAF8171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มีข้อมูลรายละเอียดของแผนฯ อย่างน้อยประกอบด้วย โครงการ/กิจกรรม งบประมาณ และช่วงเวลาดำเนินการ</w:t>
            </w:r>
          </w:p>
          <w:p w14:paraId="4D905542" w14:textId="6705879E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เป็นแผนที่มีระยะเวลาบังคับใช้ครอบคลุมปี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2980" w:type="dxa"/>
            <w:gridSpan w:val="2"/>
          </w:tcPr>
          <w:p w14:paraId="107CE00D" w14:textId="52DC42ED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ฝ่ายเลขานุการ</w:t>
            </w:r>
          </w:p>
        </w:tc>
      </w:tr>
      <w:tr w:rsidR="00DC25FE" w:rsidRPr="00B34A13" w14:paraId="1ED19E05" w14:textId="4C5104C3" w:rsidTr="00B536CA">
        <w:trPr>
          <w:gridAfter w:val="1"/>
          <w:wAfter w:w="7" w:type="dxa"/>
        </w:trPr>
        <w:tc>
          <w:tcPr>
            <w:tcW w:w="843" w:type="dxa"/>
          </w:tcPr>
          <w:p w14:paraId="4F9A16A7" w14:textId="3A659A9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EC6ED3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40</w:t>
            </w:r>
          </w:p>
          <w:p w14:paraId="6563E52C" w14:textId="0FE501F1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445BC763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รายงานการกำกับติดตามการดำเนินการ ป้องกันการทุจริตประจำปีรอบ 6 เดือน </w:t>
            </w:r>
          </w:p>
        </w:tc>
        <w:tc>
          <w:tcPr>
            <w:tcW w:w="4390" w:type="dxa"/>
            <w:gridSpan w:val="2"/>
          </w:tcPr>
          <w:p w14:paraId="2B32B61E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แสดงความก้าวหน้าในการดำเนินงานตามแผนปฏิบัติการป้องกันการทุจริตตามข้อ </w:t>
            </w: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39 </w:t>
            </w:r>
          </w:p>
          <w:p w14:paraId="53815D90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มีข้อมูลรายละเอียดความก้าวหน้า เช่น ความก้าวหน้าการดำเนินการแต่ละโครงการ/กิจกรรม รายละเอียดงบประมาณที่ใช้ดำเนินงาน เป็นต้น </w:t>
            </w:r>
          </w:p>
          <w:p w14:paraId="24EF2DCA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เป็นข้อมูลในระยะเวลา 6 เดือนแรกของปี พ.ศ. 256</w:t>
            </w:r>
            <w:r w:rsidRPr="00B34A13">
              <w:rPr>
                <w:rFonts w:ascii="TH SarabunPSK" w:hAnsi="TH SarabunPSK" w:cs="TH SarabunPSK"/>
                <w:sz w:val="28"/>
              </w:rPr>
              <w:t>4</w:t>
            </w:r>
          </w:p>
          <w:p w14:paraId="56798363" w14:textId="77777777" w:rsidR="00DC25FE" w:rsidRPr="00B34A13" w:rsidRDefault="009F2F82" w:rsidP="00DC25FE">
            <w:pPr>
              <w:rPr>
                <w:rFonts w:ascii="TH SarabunPSK" w:hAnsi="TH SarabunPSK" w:cs="TH SarabunPSK"/>
                <w:sz w:val="28"/>
              </w:rPr>
            </w:pPr>
            <w:hyperlink r:id="rId158" w:history="1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wp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data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/2021/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report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6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months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6BC5502" w14:textId="5522E271" w:rsidR="00DC25FE" w:rsidRPr="00B34A13" w:rsidRDefault="009F2F82" w:rsidP="00DC25FE">
            <w:pPr>
              <w:rPr>
                <w:rFonts w:ascii="TH SarabunPSK" w:hAnsi="TH SarabunPSK" w:cs="TH SarabunPSK"/>
                <w:sz w:val="28"/>
              </w:rPr>
            </w:pPr>
            <w:hyperlink r:id="rId159" w:history="1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wp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data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2021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plan64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(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oct63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march64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).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0215F12B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ฝ่ายเลขานุการ</w:t>
            </w:r>
          </w:p>
        </w:tc>
        <w:tc>
          <w:tcPr>
            <w:tcW w:w="4107" w:type="dxa"/>
            <w:gridSpan w:val="2"/>
          </w:tcPr>
          <w:p w14:paraId="5A30A1BF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แสดงความก้าวหน้าในการดำเนินงานตามแผนปฏิบัติการป้องกันการทุจริตตามข้อ </w:t>
            </w:r>
            <w:r w:rsidRPr="00B34A13">
              <w:rPr>
                <w:rFonts w:ascii="TH SarabunPSK" w:hAnsi="TH SarabunPSK" w:cs="TH SarabunPSK"/>
                <w:sz w:val="28"/>
              </w:rPr>
              <w:t>O39</w:t>
            </w:r>
          </w:p>
          <w:p w14:paraId="16BA0510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มีข้อมูลรายละเอียดความก้าวหน้า อย่างน้อยประกอบด้วย ความก้าวหน้าการดำเนินการแต่ละโครงการ/กิจกรรม และรายละเอียดงบประมาณที่ใช้ดำเนินงาน</w:t>
            </w:r>
          </w:p>
          <w:p w14:paraId="35F1C2AC" w14:textId="79610722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สามารถจัดทำข้อมูลเป็นแบบรายเดือน หรือรายไตรมาสหรือราย </w:t>
            </w:r>
            <w:r w:rsidRPr="00B34A13">
              <w:rPr>
                <w:rFonts w:ascii="TH SarabunPSK" w:hAnsi="TH SarabunPSK" w:cs="TH SarabunPSK"/>
                <w:sz w:val="28"/>
              </w:rPr>
              <w:t>6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เดือน ที่มีข้อมูลครอบคลุมในระยะเวลา </w:t>
            </w:r>
            <w:r w:rsidRPr="00B34A13">
              <w:rPr>
                <w:rFonts w:ascii="TH SarabunPSK" w:hAnsi="TH SarabunPSK" w:cs="TH SarabunPSK"/>
                <w:sz w:val="28"/>
              </w:rPr>
              <w:t>6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เดือนแรกของปี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2980" w:type="dxa"/>
            <w:gridSpan w:val="2"/>
          </w:tcPr>
          <w:p w14:paraId="5FCA0072" w14:textId="67006978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ฝ่ายเลขานุการ</w:t>
            </w:r>
          </w:p>
        </w:tc>
      </w:tr>
      <w:tr w:rsidR="00DC25FE" w:rsidRPr="00B34A13" w14:paraId="596DFEBC" w14:textId="6F49D747" w:rsidTr="00B536CA">
        <w:trPr>
          <w:gridAfter w:val="1"/>
          <w:wAfter w:w="7" w:type="dxa"/>
        </w:trPr>
        <w:tc>
          <w:tcPr>
            <w:tcW w:w="843" w:type="dxa"/>
          </w:tcPr>
          <w:p w14:paraId="6AA7DD6A" w14:textId="3A54C8A3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EC6ED3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41</w:t>
            </w:r>
          </w:p>
          <w:p w14:paraId="44E613CF" w14:textId="512F779B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4992C00B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รายงานผลการดำเนินการป้องกัน การทุจริตประจำปี</w:t>
            </w:r>
          </w:p>
        </w:tc>
        <w:tc>
          <w:tcPr>
            <w:tcW w:w="4390" w:type="dxa"/>
            <w:gridSpan w:val="2"/>
          </w:tcPr>
          <w:p w14:paraId="4883BBBF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แสดงผลการดำเนินงานตามแผนปฏิบัติการป้องกันการทุจริต </w:t>
            </w:r>
          </w:p>
          <w:p w14:paraId="00C672DF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มีข้อมูลรายละเอียดสรุปผลการดำเนินการ เช่น ผลการดำเนินการโครงการหรือกิจกรรม ผลการใช้จ่ายงบประมาณ ปัญหา อุปสรรค ข้อเสนอแนะ ผลสัมฤทธิ์ตามเป้าหมาย เป็นต้น </w:t>
            </w:r>
          </w:p>
          <w:p w14:paraId="58317860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ใช้รายงานผลของปี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2563</w:t>
            </w:r>
          </w:p>
          <w:p w14:paraId="265CB8F8" w14:textId="7B5757D5" w:rsidR="00DC25FE" w:rsidRPr="00B34A13" w:rsidRDefault="009F2F82" w:rsidP="00DC25FE">
            <w:pPr>
              <w:rPr>
                <w:rFonts w:ascii="TH SarabunPSK" w:hAnsi="TH SarabunPSK" w:cs="TH SarabunPSK"/>
                <w:sz w:val="28"/>
              </w:rPr>
            </w:pPr>
            <w:hyperlink r:id="rId160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wp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data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2021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result_plan63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CE3F0E3" w14:textId="3B064118" w:rsidR="00DC25FE" w:rsidRPr="00B34A13" w:rsidRDefault="009F2F82" w:rsidP="00DC25FE">
            <w:pPr>
              <w:rPr>
                <w:rFonts w:ascii="TH SarabunPSK" w:hAnsi="TH SarabunPSK" w:cs="TH SarabunPSK"/>
                <w:sz w:val="28"/>
                <w:cs/>
              </w:rPr>
            </w:pPr>
            <w:hyperlink r:id="rId161" w:history="1"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wp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data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/2021/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report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1-64.</w:t>
              </w:r>
              <w:r w:rsidR="00DC25FE"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  <w:r w:rsidR="00DC25FE" w:rsidRPr="00B34A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4F9D1CFD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ฝ่ายเลขานุการ</w:t>
            </w:r>
          </w:p>
        </w:tc>
        <w:tc>
          <w:tcPr>
            <w:tcW w:w="4107" w:type="dxa"/>
            <w:gridSpan w:val="2"/>
          </w:tcPr>
          <w:p w14:paraId="1A5B98C4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แสดงผลการดำเนินงานตามแผนปฏิบัติการป้องกันการทุจริต</w:t>
            </w:r>
          </w:p>
          <w:p w14:paraId="470062F5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มีข้อมูลรายละเอียดสรุปผลการดำเนินการ อย่างน้อยประกอบด้วย ผลการดำเนินการโครงการหรือกิจกรรม ผลการใช้จ่ายงบประมาณ ปัญหา อุปสรรค และข้อเสนอแนะ</w:t>
            </w:r>
          </w:p>
          <w:p w14:paraId="46EFEAB7" w14:textId="74E11CFA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เป็นรายงานผลของปี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2564</w:t>
            </w:r>
          </w:p>
        </w:tc>
        <w:tc>
          <w:tcPr>
            <w:tcW w:w="2980" w:type="dxa"/>
            <w:gridSpan w:val="2"/>
          </w:tcPr>
          <w:p w14:paraId="430F487A" w14:textId="15DB059A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ฝ่ายเลขานุการ</w:t>
            </w:r>
          </w:p>
        </w:tc>
      </w:tr>
      <w:tr w:rsidR="00DC25FE" w:rsidRPr="00B34A13" w14:paraId="5E65D940" w14:textId="409F262E" w:rsidTr="00B536CA">
        <w:trPr>
          <w:gridAfter w:val="1"/>
          <w:wAfter w:w="7" w:type="dxa"/>
        </w:trPr>
        <w:tc>
          <w:tcPr>
            <w:tcW w:w="843" w:type="dxa"/>
          </w:tcPr>
          <w:p w14:paraId="6BD2508E" w14:textId="70E33F7F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O</w:t>
            </w:r>
            <w:r w:rsidR="00EC6ED3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42</w:t>
            </w:r>
          </w:p>
          <w:p w14:paraId="7E6944C1" w14:textId="4E2E9BDE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277F92FB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มาตรการส่งเสริมคุณธรรมและ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ความโปร่งใสภายในหน่วยงาน</w:t>
            </w:r>
          </w:p>
        </w:tc>
        <w:tc>
          <w:tcPr>
            <w:tcW w:w="4390" w:type="dxa"/>
            <w:gridSpan w:val="2"/>
          </w:tcPr>
          <w:p w14:paraId="5FD32E04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แสดงการวิเคราะห์ผลการประเมินคุณธรรมและความโปร่งใสในการดำเนินงานของหน่วยงานภาครัฐ ในปี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2563</w:t>
            </w:r>
          </w:p>
          <w:p w14:paraId="439927A5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มีข้อมูลรายละเอียดการวิเคราะห์ เช่น ประเด็นที่เป็นข้อบกพร่องหรือจุดอ่อนที่จะต้องแก้ไขโดยเร่งด่วน ประเด็นที่จะต้องพัฒนาให้ดีขึ้น แนวทางการนำผลการวิเคราะห์ไปสู่การปฏิบัติของหน่วยงาน เป็นต้น </w:t>
            </w:r>
          </w:p>
          <w:p w14:paraId="6592B6C3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มีมาตรการเพื่อขับเคลื่อนการส่งเสริมคุณธรรมและความโปร่งใสภายในหน่วยงานให้ดีขึ้น ซึ่งสอดคล้องตามผลการวิเคราะห์ฯ โดยมีรายละเอียดต่าง ๆ เช่น การกำหนดผู้รับผิดชอบหรือผู้ที่เกี่ยวข้อง การกำหนดขั้นตอนหรือวิธีการปฏิบัติ การกำหนดแนวทางการกำกับติดตามให้นำไปสู่การปฏิบัติและการรายงานผล เป็นต้น</w:t>
            </w:r>
          </w:p>
          <w:p w14:paraId="2BD81F20" w14:textId="370DB272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1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hyperlink r:id="rId162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data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/2021/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measure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bantuk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1.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</w:p>
          <w:p w14:paraId="3C79CB2A" w14:textId="5F2D9F09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2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.</w:t>
            </w:r>
            <w:hyperlink r:id="rId163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data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/2021/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measure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1.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</w:p>
          <w:p w14:paraId="36C91AAB" w14:textId="6E2962EB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3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.</w:t>
            </w:r>
            <w:hyperlink r:id="rId164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data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/2021/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measure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bantuk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2.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</w:p>
          <w:p w14:paraId="4FAA837F" w14:textId="05A84E69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4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hyperlink r:id="rId165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data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/2021/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measure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2.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</w:p>
        </w:tc>
        <w:tc>
          <w:tcPr>
            <w:tcW w:w="2126" w:type="dxa"/>
            <w:gridSpan w:val="2"/>
          </w:tcPr>
          <w:p w14:paraId="5B837D2C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ฝ่ายเลขานุการ </w:t>
            </w:r>
          </w:p>
        </w:tc>
        <w:tc>
          <w:tcPr>
            <w:tcW w:w="4107" w:type="dxa"/>
            <w:gridSpan w:val="2"/>
          </w:tcPr>
          <w:p w14:paraId="7B21AA10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แสดงการวิเคราะห์ผลการประเมินคุณธรรมและความโปร่งใสในการดำเนินงานของหน่วยงานภาครัฐ ในปี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2564</w:t>
            </w:r>
          </w:p>
          <w:p w14:paraId="558622C5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• มีข้อมูลรายละเอียดการวิเคราะห์ อย่างน้อยประกอบด้วย ประเด็นที่เป็นข้อบกพร่องหรือจุดอ่อนที่จะต้องแก้ไขโดยเร่งด่วน</w:t>
            </w:r>
          </w:p>
          <w:p w14:paraId="15F0BC41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ประเด็นที่จะต้องพัฒนาให้ดีขึ้น ที่มีความสอดคล้องกับ</w:t>
            </w:r>
          </w:p>
          <w:p w14:paraId="4F72D78A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ผลการประเมินฯ</w:t>
            </w:r>
          </w:p>
          <w:p w14:paraId="03C39F61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มีการกำหนดแนวทางการนำผลการวิเคราะห์ไปสู่การปฏิบัติหรือมาตรการเพื่อขับเคลื่อนการส่งเสริมคุณธรรมและความโปร่งใสภายในหน่วยงานให้ดีขึ้น ซึ่งสอดคล้องตามผลการวิเคราะห์ผลการประเมินฯ โดยมีรายละเอียดต่าง ๆ อย่างน้อยประกอบด้วย</w:t>
            </w:r>
          </w:p>
          <w:p w14:paraId="5B422355" w14:textId="02C6025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การกำหนดผู้รับผิดชอบหรือผู้ที่เกี่ยวข้อง การกำหนดขั้นตอนหรือวิธีการปฏิบัติ การกำหนดแนวทางการกำกับติดตาม ให้นำไปสู่การปฏิบัติและการรายงานผล</w:t>
            </w:r>
          </w:p>
        </w:tc>
        <w:tc>
          <w:tcPr>
            <w:tcW w:w="2980" w:type="dxa"/>
            <w:gridSpan w:val="2"/>
          </w:tcPr>
          <w:p w14:paraId="3B6ABA82" w14:textId="0E7292BB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ฝ่ายเลขานุการ </w:t>
            </w:r>
          </w:p>
        </w:tc>
      </w:tr>
      <w:tr w:rsidR="00DC25FE" w:rsidRPr="00B34A13" w14:paraId="0246509D" w14:textId="7528D308" w:rsidTr="00B536CA">
        <w:trPr>
          <w:gridAfter w:val="1"/>
          <w:wAfter w:w="7" w:type="dxa"/>
        </w:trPr>
        <w:tc>
          <w:tcPr>
            <w:tcW w:w="843" w:type="dxa"/>
          </w:tcPr>
          <w:p w14:paraId="044C450B" w14:textId="32DB640B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>O</w:t>
            </w:r>
            <w:r w:rsidR="00EC6ED3">
              <w:rPr>
                <w:rFonts w:ascii="TH SarabunPSK" w:hAnsi="TH SarabunPSK" w:cs="TH SarabunPSK"/>
                <w:sz w:val="28"/>
              </w:rPr>
              <w:t xml:space="preserve">IT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43</w:t>
            </w:r>
          </w:p>
          <w:p w14:paraId="7D0173D6" w14:textId="03A38100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14:paraId="3BC5C577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การดำเนินการตามมาตรการส่งเสริมคุณธรรมและความโปร่งใส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>ภายในหน่วยงาน</w:t>
            </w:r>
          </w:p>
        </w:tc>
        <w:tc>
          <w:tcPr>
            <w:tcW w:w="4390" w:type="dxa"/>
            <w:gridSpan w:val="2"/>
          </w:tcPr>
          <w:p w14:paraId="4C93179B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แสดงผลการดำเนินการตามมาตรการเพื่อส่งเสริมคุณธรรมและความโปร่งใสภายในหน่วยงาน </w:t>
            </w:r>
          </w:p>
          <w:p w14:paraId="41FD857A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มีข้อมูลรายละเอียดการนำมาตรการเพื่อส่งเสริมคุณธรรมและความโปร่งใสภายในหน่วยงานในข้อ </w:t>
            </w:r>
            <w:r w:rsidRPr="00B34A13">
              <w:rPr>
                <w:rFonts w:ascii="TH SarabunPSK" w:hAnsi="TH SarabunPSK" w:cs="TH SarabunPSK"/>
                <w:sz w:val="28"/>
              </w:rPr>
              <w:t>O42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ไปสู่การปฏิบัติอย่างเป็นรูปธรรม </w:t>
            </w:r>
          </w:p>
          <w:p w14:paraId="35F66FF0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lastRenderedPageBreak/>
              <w:t xml:space="preserve">o 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เป็นการดำเนินการในปี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2564</w:t>
            </w:r>
          </w:p>
          <w:p w14:paraId="35B28F29" w14:textId="53F6EB09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1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.</w:t>
            </w:r>
            <w:hyperlink r:id="rId166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data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/2021/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measure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3.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</w:p>
          <w:p w14:paraId="538E1D8B" w14:textId="19F8CBA9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2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.</w:t>
            </w:r>
            <w:hyperlink r:id="rId167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data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/2021/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measure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3.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</w:p>
          <w:p w14:paraId="0B79A54F" w14:textId="5594BAA9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</w:rPr>
              <w:t>3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>.</w:t>
            </w:r>
            <w:hyperlink r:id="rId168" w:history="1"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ita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ku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wp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-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content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uploads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data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/2021/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measure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5.</w:t>
              </w:r>
              <w:r w:rsidRPr="00B34A13">
                <w:rPr>
                  <w:rStyle w:val="Hyperlink"/>
                  <w:rFonts w:ascii="TH SarabunPSK" w:hAnsi="TH SarabunPSK" w:cs="TH SarabunPSK"/>
                  <w:sz w:val="28"/>
                </w:rPr>
                <w:t>pdf</w:t>
              </w:r>
            </w:hyperlink>
          </w:p>
        </w:tc>
        <w:tc>
          <w:tcPr>
            <w:tcW w:w="2126" w:type="dxa"/>
            <w:gridSpan w:val="2"/>
          </w:tcPr>
          <w:p w14:paraId="54C770FC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ฝ่ายเลขานุการ </w:t>
            </w:r>
          </w:p>
        </w:tc>
        <w:tc>
          <w:tcPr>
            <w:tcW w:w="4107" w:type="dxa"/>
            <w:gridSpan w:val="2"/>
          </w:tcPr>
          <w:p w14:paraId="01547CA1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>• แสดงความก้าวหน้าหรือผลการดำเนินการตามมาตรการเพื่อส่งเสริมคุณธรรมและความโปร่งใสภายในหน่วยงาน</w:t>
            </w:r>
          </w:p>
          <w:p w14:paraId="213DE8BC" w14:textId="77777777" w:rsidR="00DC25FE" w:rsidRPr="00B34A13" w:rsidRDefault="00DC25FE" w:rsidP="00DC25FE">
            <w:pPr>
              <w:rPr>
                <w:rFonts w:ascii="TH SarabunPSK" w:hAnsi="TH SarabunPSK" w:cs="TH SarabunPSK"/>
                <w:sz w:val="28"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• มีข้อมูลรายละเอียดการนำมาตรการเพื่อส่งเสริมคุณธรรมและความโปร่งใสภายในหน่วยงานในข้อ </w:t>
            </w:r>
            <w:r w:rsidRPr="00B34A13">
              <w:rPr>
                <w:rFonts w:ascii="TH SarabunPSK" w:hAnsi="TH SarabunPSK" w:cs="TH SarabunPSK"/>
                <w:sz w:val="28"/>
              </w:rPr>
              <w:t>O42</w:t>
            </w: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 ไปสู่การปฏิบัติอย่างเป็นรูปธรรม</w:t>
            </w:r>
          </w:p>
          <w:p w14:paraId="56CFE546" w14:textId="5F164044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t xml:space="preserve">• เป็นการดำเนินการในปี พ.ศ. </w:t>
            </w:r>
            <w:r w:rsidRPr="00B34A13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2980" w:type="dxa"/>
            <w:gridSpan w:val="2"/>
          </w:tcPr>
          <w:p w14:paraId="783D035B" w14:textId="5C73C2BC" w:rsidR="00DC25FE" w:rsidRPr="00B34A13" w:rsidRDefault="00DC25FE" w:rsidP="00DC25FE">
            <w:pPr>
              <w:rPr>
                <w:rFonts w:ascii="TH SarabunPSK" w:hAnsi="TH SarabunPSK" w:cs="TH SarabunPSK"/>
                <w:sz w:val="28"/>
                <w:cs/>
              </w:rPr>
            </w:pPr>
            <w:r w:rsidRPr="00B34A1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ฝ่ายเลขานุการ </w:t>
            </w:r>
          </w:p>
        </w:tc>
      </w:tr>
    </w:tbl>
    <w:p w14:paraId="15FAC5CA" w14:textId="77777777" w:rsidR="007567C5" w:rsidRPr="00B34A13" w:rsidRDefault="007567C5" w:rsidP="00AB4B7A">
      <w:pPr>
        <w:rPr>
          <w:rFonts w:ascii="TH SarabunPSK" w:hAnsi="TH SarabunPSK" w:cs="TH SarabunPSK"/>
          <w:sz w:val="28"/>
          <w:lang w:val="en-GB"/>
        </w:rPr>
      </w:pPr>
    </w:p>
    <w:sectPr w:rsidR="007567C5" w:rsidRPr="00B34A13" w:rsidSect="00E618E3">
      <w:headerReference w:type="default" r:id="rId169"/>
      <w:pgSz w:w="16838" w:h="11906" w:orient="landscape" w:code="9"/>
      <w:pgMar w:top="426" w:right="567" w:bottom="568" w:left="56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17803" w16cex:dateUtc="2021-04-26T10:33:00Z"/>
  <w16cex:commentExtensible w16cex:durableId="24317838" w16cex:dateUtc="2021-04-26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DACBDC" w16cid:durableId="24317803"/>
  <w16cid:commentId w16cid:paraId="4FCBB2DA" w16cid:durableId="243178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4295E" w14:textId="77777777" w:rsidR="009F2F82" w:rsidRDefault="009F2F82" w:rsidP="00342D74">
      <w:pPr>
        <w:spacing w:after="0" w:line="240" w:lineRule="auto"/>
      </w:pPr>
      <w:r>
        <w:separator/>
      </w:r>
    </w:p>
  </w:endnote>
  <w:endnote w:type="continuationSeparator" w:id="0">
    <w:p w14:paraId="5E5F7633" w14:textId="77777777" w:rsidR="009F2F82" w:rsidRDefault="009F2F82" w:rsidP="00342D74">
      <w:pPr>
        <w:spacing w:after="0" w:line="240" w:lineRule="auto"/>
      </w:pPr>
      <w:r>
        <w:continuationSeparator/>
      </w:r>
    </w:p>
  </w:endnote>
  <w:endnote w:type="continuationNotice" w:id="1">
    <w:p w14:paraId="1A35699B" w14:textId="77777777" w:rsidR="009F2F82" w:rsidRDefault="009F2F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53EE4" w14:textId="77777777" w:rsidR="009F2F82" w:rsidRDefault="009F2F82" w:rsidP="00342D74">
      <w:pPr>
        <w:spacing w:after="0" w:line="240" w:lineRule="auto"/>
      </w:pPr>
      <w:r>
        <w:separator/>
      </w:r>
    </w:p>
  </w:footnote>
  <w:footnote w:type="continuationSeparator" w:id="0">
    <w:p w14:paraId="4DD756A3" w14:textId="77777777" w:rsidR="009F2F82" w:rsidRDefault="009F2F82" w:rsidP="00342D74">
      <w:pPr>
        <w:spacing w:after="0" w:line="240" w:lineRule="auto"/>
      </w:pPr>
      <w:r>
        <w:continuationSeparator/>
      </w:r>
    </w:p>
  </w:footnote>
  <w:footnote w:type="continuationNotice" w:id="1">
    <w:p w14:paraId="44B9A47B" w14:textId="77777777" w:rsidR="009F2F82" w:rsidRDefault="009F2F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0127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FAC5CF" w14:textId="3F6E7598" w:rsidR="005C7DE1" w:rsidRDefault="005C7DE1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F73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FAC5D0" w14:textId="77777777" w:rsidR="005C7DE1" w:rsidRDefault="005C7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F30"/>
    <w:multiLevelType w:val="multilevel"/>
    <w:tmpl w:val="A43617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D62375"/>
    <w:multiLevelType w:val="hybridMultilevel"/>
    <w:tmpl w:val="58029B8E"/>
    <w:lvl w:ilvl="0" w:tplc="2B0CF8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1C329D4"/>
    <w:multiLevelType w:val="hybridMultilevel"/>
    <w:tmpl w:val="C530439A"/>
    <w:lvl w:ilvl="0" w:tplc="BDDC484E">
      <w:start w:val="1"/>
      <w:numFmt w:val="decimal"/>
      <w:lvlText w:val="%1."/>
      <w:lvlJc w:val="left"/>
      <w:pPr>
        <w:ind w:left="720" w:hanging="360"/>
      </w:pPr>
    </w:lvl>
    <w:lvl w:ilvl="1" w:tplc="3BFECAEC">
      <w:start w:val="1"/>
      <w:numFmt w:val="lowerLetter"/>
      <w:lvlText w:val="%2."/>
      <w:lvlJc w:val="left"/>
      <w:pPr>
        <w:ind w:left="1440" w:hanging="360"/>
      </w:pPr>
    </w:lvl>
    <w:lvl w:ilvl="2" w:tplc="70888F0E">
      <w:start w:val="1"/>
      <w:numFmt w:val="lowerRoman"/>
      <w:lvlText w:val="%3."/>
      <w:lvlJc w:val="right"/>
      <w:pPr>
        <w:ind w:left="2160" w:hanging="180"/>
      </w:pPr>
    </w:lvl>
    <w:lvl w:ilvl="3" w:tplc="7B7CB646">
      <w:start w:val="1"/>
      <w:numFmt w:val="decimal"/>
      <w:lvlText w:val="%4."/>
      <w:lvlJc w:val="left"/>
      <w:pPr>
        <w:ind w:left="2880" w:hanging="360"/>
      </w:pPr>
    </w:lvl>
    <w:lvl w:ilvl="4" w:tplc="22E62626">
      <w:start w:val="1"/>
      <w:numFmt w:val="lowerLetter"/>
      <w:lvlText w:val="%5."/>
      <w:lvlJc w:val="left"/>
      <w:pPr>
        <w:ind w:left="3600" w:hanging="360"/>
      </w:pPr>
    </w:lvl>
    <w:lvl w:ilvl="5" w:tplc="EA80D948">
      <w:start w:val="1"/>
      <w:numFmt w:val="lowerRoman"/>
      <w:lvlText w:val="%6."/>
      <w:lvlJc w:val="right"/>
      <w:pPr>
        <w:ind w:left="4320" w:hanging="180"/>
      </w:pPr>
    </w:lvl>
    <w:lvl w:ilvl="6" w:tplc="3F5299DE">
      <w:start w:val="1"/>
      <w:numFmt w:val="decimal"/>
      <w:lvlText w:val="%7."/>
      <w:lvlJc w:val="left"/>
      <w:pPr>
        <w:ind w:left="5040" w:hanging="360"/>
      </w:pPr>
    </w:lvl>
    <w:lvl w:ilvl="7" w:tplc="4A5C0538">
      <w:start w:val="1"/>
      <w:numFmt w:val="lowerLetter"/>
      <w:lvlText w:val="%8."/>
      <w:lvlJc w:val="left"/>
      <w:pPr>
        <w:ind w:left="5760" w:hanging="360"/>
      </w:pPr>
    </w:lvl>
    <w:lvl w:ilvl="8" w:tplc="B98842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110C"/>
    <w:multiLevelType w:val="hybridMultilevel"/>
    <w:tmpl w:val="C3AE5B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615D"/>
    <w:multiLevelType w:val="hybridMultilevel"/>
    <w:tmpl w:val="D75EB934"/>
    <w:lvl w:ilvl="0" w:tplc="35BA813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2C464C8"/>
    <w:multiLevelType w:val="multilevel"/>
    <w:tmpl w:val="217AC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ED760D"/>
    <w:multiLevelType w:val="hybridMultilevel"/>
    <w:tmpl w:val="B926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1264"/>
    <w:multiLevelType w:val="hybridMultilevel"/>
    <w:tmpl w:val="995A78BC"/>
    <w:lvl w:ilvl="0" w:tplc="3078EF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B62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48C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4A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0B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AEE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A5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08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41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111C"/>
    <w:multiLevelType w:val="hybridMultilevel"/>
    <w:tmpl w:val="9B326A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4AA6"/>
    <w:multiLevelType w:val="hybridMultilevel"/>
    <w:tmpl w:val="BB74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692"/>
    <w:multiLevelType w:val="multilevel"/>
    <w:tmpl w:val="9A286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E5E515E"/>
    <w:multiLevelType w:val="hybridMultilevel"/>
    <w:tmpl w:val="A8960DDC"/>
    <w:lvl w:ilvl="0" w:tplc="15F22804">
      <w:start w:val="1"/>
      <w:numFmt w:val="decimal"/>
      <w:lvlText w:val="%1."/>
      <w:lvlJc w:val="left"/>
      <w:pPr>
        <w:ind w:left="720" w:hanging="360"/>
      </w:pPr>
    </w:lvl>
    <w:lvl w:ilvl="1" w:tplc="6A28045C">
      <w:start w:val="1"/>
      <w:numFmt w:val="lowerLetter"/>
      <w:lvlText w:val="%2."/>
      <w:lvlJc w:val="left"/>
      <w:pPr>
        <w:ind w:left="1440" w:hanging="360"/>
      </w:pPr>
    </w:lvl>
    <w:lvl w:ilvl="2" w:tplc="88325D1E">
      <w:start w:val="1"/>
      <w:numFmt w:val="lowerRoman"/>
      <w:lvlText w:val="%3."/>
      <w:lvlJc w:val="right"/>
      <w:pPr>
        <w:ind w:left="2160" w:hanging="180"/>
      </w:pPr>
    </w:lvl>
    <w:lvl w:ilvl="3" w:tplc="C49ACAF0">
      <w:start w:val="1"/>
      <w:numFmt w:val="decimal"/>
      <w:lvlText w:val="%4."/>
      <w:lvlJc w:val="left"/>
      <w:pPr>
        <w:ind w:left="2880" w:hanging="360"/>
      </w:pPr>
    </w:lvl>
    <w:lvl w:ilvl="4" w:tplc="EA741264">
      <w:start w:val="1"/>
      <w:numFmt w:val="lowerLetter"/>
      <w:lvlText w:val="%5."/>
      <w:lvlJc w:val="left"/>
      <w:pPr>
        <w:ind w:left="3600" w:hanging="360"/>
      </w:pPr>
    </w:lvl>
    <w:lvl w:ilvl="5" w:tplc="C79AF738">
      <w:start w:val="1"/>
      <w:numFmt w:val="lowerRoman"/>
      <w:lvlText w:val="%6."/>
      <w:lvlJc w:val="right"/>
      <w:pPr>
        <w:ind w:left="4320" w:hanging="180"/>
      </w:pPr>
    </w:lvl>
    <w:lvl w:ilvl="6" w:tplc="DA3EF726">
      <w:start w:val="1"/>
      <w:numFmt w:val="decimal"/>
      <w:lvlText w:val="%7."/>
      <w:lvlJc w:val="left"/>
      <w:pPr>
        <w:ind w:left="5040" w:hanging="360"/>
      </w:pPr>
    </w:lvl>
    <w:lvl w:ilvl="7" w:tplc="311425A8">
      <w:start w:val="1"/>
      <w:numFmt w:val="lowerLetter"/>
      <w:lvlText w:val="%8."/>
      <w:lvlJc w:val="left"/>
      <w:pPr>
        <w:ind w:left="5760" w:hanging="360"/>
      </w:pPr>
    </w:lvl>
    <w:lvl w:ilvl="8" w:tplc="F350E1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C3EA1"/>
    <w:multiLevelType w:val="hybridMultilevel"/>
    <w:tmpl w:val="B6346EE8"/>
    <w:lvl w:ilvl="0" w:tplc="5254CC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26B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09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42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6A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F02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AB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8A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E8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E4ABA"/>
    <w:multiLevelType w:val="hybridMultilevel"/>
    <w:tmpl w:val="5B58A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B0670"/>
    <w:multiLevelType w:val="hybridMultilevel"/>
    <w:tmpl w:val="732023BE"/>
    <w:lvl w:ilvl="0" w:tplc="996096A6">
      <w:start w:val="1"/>
      <w:numFmt w:val="decimal"/>
      <w:lvlText w:val="%1."/>
      <w:lvlJc w:val="left"/>
      <w:pPr>
        <w:ind w:left="720" w:hanging="360"/>
      </w:pPr>
    </w:lvl>
    <w:lvl w:ilvl="1" w:tplc="E9168C8E">
      <w:start w:val="1"/>
      <w:numFmt w:val="lowerLetter"/>
      <w:lvlText w:val="%2."/>
      <w:lvlJc w:val="left"/>
      <w:pPr>
        <w:ind w:left="1440" w:hanging="360"/>
      </w:pPr>
    </w:lvl>
    <w:lvl w:ilvl="2" w:tplc="C47C48C2">
      <w:start w:val="1"/>
      <w:numFmt w:val="lowerRoman"/>
      <w:lvlText w:val="%3."/>
      <w:lvlJc w:val="right"/>
      <w:pPr>
        <w:ind w:left="2160" w:hanging="180"/>
      </w:pPr>
    </w:lvl>
    <w:lvl w:ilvl="3" w:tplc="8B80347C">
      <w:start w:val="1"/>
      <w:numFmt w:val="decimal"/>
      <w:lvlText w:val="%4."/>
      <w:lvlJc w:val="left"/>
      <w:pPr>
        <w:ind w:left="2880" w:hanging="360"/>
      </w:pPr>
    </w:lvl>
    <w:lvl w:ilvl="4" w:tplc="D688D1F6">
      <w:start w:val="1"/>
      <w:numFmt w:val="lowerLetter"/>
      <w:lvlText w:val="%5."/>
      <w:lvlJc w:val="left"/>
      <w:pPr>
        <w:ind w:left="3600" w:hanging="360"/>
      </w:pPr>
    </w:lvl>
    <w:lvl w:ilvl="5" w:tplc="65CA811C">
      <w:start w:val="1"/>
      <w:numFmt w:val="lowerRoman"/>
      <w:lvlText w:val="%6."/>
      <w:lvlJc w:val="right"/>
      <w:pPr>
        <w:ind w:left="4320" w:hanging="180"/>
      </w:pPr>
    </w:lvl>
    <w:lvl w:ilvl="6" w:tplc="A726E3D2">
      <w:start w:val="1"/>
      <w:numFmt w:val="decimal"/>
      <w:lvlText w:val="%7."/>
      <w:lvlJc w:val="left"/>
      <w:pPr>
        <w:ind w:left="5040" w:hanging="360"/>
      </w:pPr>
    </w:lvl>
    <w:lvl w:ilvl="7" w:tplc="8712260A">
      <w:start w:val="1"/>
      <w:numFmt w:val="lowerLetter"/>
      <w:lvlText w:val="%8."/>
      <w:lvlJc w:val="left"/>
      <w:pPr>
        <w:ind w:left="5760" w:hanging="360"/>
      </w:pPr>
    </w:lvl>
    <w:lvl w:ilvl="8" w:tplc="C5B2F8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F763D"/>
    <w:multiLevelType w:val="hybridMultilevel"/>
    <w:tmpl w:val="B6C070BA"/>
    <w:lvl w:ilvl="0" w:tplc="F904A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06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EA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E4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0A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40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6B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04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E3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A5615"/>
    <w:multiLevelType w:val="hybridMultilevel"/>
    <w:tmpl w:val="DE225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607B8"/>
    <w:multiLevelType w:val="hybridMultilevel"/>
    <w:tmpl w:val="EB2C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068AA"/>
    <w:multiLevelType w:val="hybridMultilevel"/>
    <w:tmpl w:val="5120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831A6"/>
    <w:multiLevelType w:val="hybridMultilevel"/>
    <w:tmpl w:val="F61426B4"/>
    <w:lvl w:ilvl="0" w:tplc="4AEA4BB6">
      <w:start w:val="1"/>
      <w:numFmt w:val="decimal"/>
      <w:lvlText w:val="%1."/>
      <w:lvlJc w:val="left"/>
      <w:pPr>
        <w:ind w:left="720" w:hanging="360"/>
      </w:pPr>
    </w:lvl>
    <w:lvl w:ilvl="1" w:tplc="18E0B500">
      <w:start w:val="1"/>
      <w:numFmt w:val="lowerLetter"/>
      <w:lvlText w:val="%2."/>
      <w:lvlJc w:val="left"/>
      <w:pPr>
        <w:ind w:left="1440" w:hanging="360"/>
      </w:pPr>
    </w:lvl>
    <w:lvl w:ilvl="2" w:tplc="3E360150">
      <w:start w:val="1"/>
      <w:numFmt w:val="lowerRoman"/>
      <w:lvlText w:val="%3."/>
      <w:lvlJc w:val="right"/>
      <w:pPr>
        <w:ind w:left="2160" w:hanging="180"/>
      </w:pPr>
    </w:lvl>
    <w:lvl w:ilvl="3" w:tplc="962201C2">
      <w:start w:val="1"/>
      <w:numFmt w:val="decimal"/>
      <w:lvlText w:val="%4."/>
      <w:lvlJc w:val="left"/>
      <w:pPr>
        <w:ind w:left="2880" w:hanging="360"/>
      </w:pPr>
    </w:lvl>
    <w:lvl w:ilvl="4" w:tplc="F28A34AC">
      <w:start w:val="1"/>
      <w:numFmt w:val="lowerLetter"/>
      <w:lvlText w:val="%5."/>
      <w:lvlJc w:val="left"/>
      <w:pPr>
        <w:ind w:left="3600" w:hanging="360"/>
      </w:pPr>
    </w:lvl>
    <w:lvl w:ilvl="5" w:tplc="FF8A0A84">
      <w:start w:val="1"/>
      <w:numFmt w:val="lowerRoman"/>
      <w:lvlText w:val="%6."/>
      <w:lvlJc w:val="right"/>
      <w:pPr>
        <w:ind w:left="4320" w:hanging="180"/>
      </w:pPr>
    </w:lvl>
    <w:lvl w:ilvl="6" w:tplc="C7A6ABF4">
      <w:start w:val="1"/>
      <w:numFmt w:val="decimal"/>
      <w:lvlText w:val="%7."/>
      <w:lvlJc w:val="left"/>
      <w:pPr>
        <w:ind w:left="5040" w:hanging="360"/>
      </w:pPr>
    </w:lvl>
    <w:lvl w:ilvl="7" w:tplc="5FD61AEE">
      <w:start w:val="1"/>
      <w:numFmt w:val="lowerLetter"/>
      <w:lvlText w:val="%8."/>
      <w:lvlJc w:val="left"/>
      <w:pPr>
        <w:ind w:left="5760" w:hanging="360"/>
      </w:pPr>
    </w:lvl>
    <w:lvl w:ilvl="8" w:tplc="88C2DDE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304E8"/>
    <w:multiLevelType w:val="hybridMultilevel"/>
    <w:tmpl w:val="CDF8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D49F0"/>
    <w:multiLevelType w:val="multilevel"/>
    <w:tmpl w:val="DE980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Bidi" w:hint="default"/>
        <w:sz w:val="28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2"/>
  </w:num>
  <w:num w:numId="5">
    <w:abstractNumId w:val="15"/>
  </w:num>
  <w:num w:numId="6">
    <w:abstractNumId w:val="19"/>
  </w:num>
  <w:num w:numId="7">
    <w:abstractNumId w:val="20"/>
  </w:num>
  <w:num w:numId="8">
    <w:abstractNumId w:val="13"/>
  </w:num>
  <w:num w:numId="9">
    <w:abstractNumId w:val="5"/>
  </w:num>
  <w:num w:numId="10">
    <w:abstractNumId w:val="21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  <w:num w:numId="16">
    <w:abstractNumId w:val="4"/>
  </w:num>
  <w:num w:numId="17">
    <w:abstractNumId w:val="9"/>
  </w:num>
  <w:num w:numId="18">
    <w:abstractNumId w:val="18"/>
  </w:num>
  <w:num w:numId="19">
    <w:abstractNumId w:val="6"/>
  </w:num>
  <w:num w:numId="20">
    <w:abstractNumId w:val="17"/>
  </w:num>
  <w:num w:numId="21">
    <w:abstractNumId w:val="16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da praphudtham">
    <w15:presenceInfo w15:providerId="AD" w15:userId="S::nida.p@live.ku.th::4c049e97-acd4-4a08-99fb-987368bd23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C5"/>
    <w:rsid w:val="00000E0C"/>
    <w:rsid w:val="00002AF7"/>
    <w:rsid w:val="00002CCE"/>
    <w:rsid w:val="00005EE7"/>
    <w:rsid w:val="00011BF6"/>
    <w:rsid w:val="00011D40"/>
    <w:rsid w:val="00012EF7"/>
    <w:rsid w:val="00013957"/>
    <w:rsid w:val="00021B72"/>
    <w:rsid w:val="00024065"/>
    <w:rsid w:val="0002516B"/>
    <w:rsid w:val="00036969"/>
    <w:rsid w:val="000371BF"/>
    <w:rsid w:val="0004184E"/>
    <w:rsid w:val="00042BB9"/>
    <w:rsid w:val="000440E0"/>
    <w:rsid w:val="000479E0"/>
    <w:rsid w:val="000503B5"/>
    <w:rsid w:val="0005124B"/>
    <w:rsid w:val="000520A2"/>
    <w:rsid w:val="00057491"/>
    <w:rsid w:val="00060B0B"/>
    <w:rsid w:val="00067262"/>
    <w:rsid w:val="000748A8"/>
    <w:rsid w:val="00080CD5"/>
    <w:rsid w:val="00086A55"/>
    <w:rsid w:val="00087E36"/>
    <w:rsid w:val="00094564"/>
    <w:rsid w:val="00096275"/>
    <w:rsid w:val="000A0997"/>
    <w:rsid w:val="000A1CBC"/>
    <w:rsid w:val="000A2BF9"/>
    <w:rsid w:val="000A4582"/>
    <w:rsid w:val="000B01E3"/>
    <w:rsid w:val="000B1581"/>
    <w:rsid w:val="000B3C0E"/>
    <w:rsid w:val="000B4501"/>
    <w:rsid w:val="000B5025"/>
    <w:rsid w:val="000B7E68"/>
    <w:rsid w:val="000C50B9"/>
    <w:rsid w:val="000C5AE7"/>
    <w:rsid w:val="000C5BEF"/>
    <w:rsid w:val="000C5EED"/>
    <w:rsid w:val="000C7EF9"/>
    <w:rsid w:val="000D55A6"/>
    <w:rsid w:val="000D7B46"/>
    <w:rsid w:val="000E0339"/>
    <w:rsid w:val="000E23E4"/>
    <w:rsid w:val="000E2D23"/>
    <w:rsid w:val="000E4449"/>
    <w:rsid w:val="000E4B7A"/>
    <w:rsid w:val="000F1269"/>
    <w:rsid w:val="000F137E"/>
    <w:rsid w:val="000F2942"/>
    <w:rsid w:val="000F3322"/>
    <w:rsid w:val="000F341D"/>
    <w:rsid w:val="000F3B14"/>
    <w:rsid w:val="000F7D9D"/>
    <w:rsid w:val="00101CF4"/>
    <w:rsid w:val="001021B9"/>
    <w:rsid w:val="00115ACD"/>
    <w:rsid w:val="0011637F"/>
    <w:rsid w:val="00117FF6"/>
    <w:rsid w:val="001213CF"/>
    <w:rsid w:val="00121A50"/>
    <w:rsid w:val="00122DF5"/>
    <w:rsid w:val="001269EA"/>
    <w:rsid w:val="0013364E"/>
    <w:rsid w:val="00144328"/>
    <w:rsid w:val="00145CBF"/>
    <w:rsid w:val="00153381"/>
    <w:rsid w:val="00153979"/>
    <w:rsid w:val="001608C2"/>
    <w:rsid w:val="00163240"/>
    <w:rsid w:val="00163CF7"/>
    <w:rsid w:val="00164FED"/>
    <w:rsid w:val="00175057"/>
    <w:rsid w:val="00176D54"/>
    <w:rsid w:val="00180366"/>
    <w:rsid w:val="001805A9"/>
    <w:rsid w:val="00184151"/>
    <w:rsid w:val="00187EAB"/>
    <w:rsid w:val="001A4956"/>
    <w:rsid w:val="001C4D97"/>
    <w:rsid w:val="001C6A10"/>
    <w:rsid w:val="001C7728"/>
    <w:rsid w:val="001D2C09"/>
    <w:rsid w:val="001F24C0"/>
    <w:rsid w:val="001F2ED2"/>
    <w:rsid w:val="001F36BB"/>
    <w:rsid w:val="001F3C28"/>
    <w:rsid w:val="001F6627"/>
    <w:rsid w:val="0020458A"/>
    <w:rsid w:val="00211982"/>
    <w:rsid w:val="00211B81"/>
    <w:rsid w:val="002143D6"/>
    <w:rsid w:val="0021736C"/>
    <w:rsid w:val="00220026"/>
    <w:rsid w:val="002215E7"/>
    <w:rsid w:val="002232B5"/>
    <w:rsid w:val="00225157"/>
    <w:rsid w:val="00232FF4"/>
    <w:rsid w:val="00247784"/>
    <w:rsid w:val="00247B66"/>
    <w:rsid w:val="00254376"/>
    <w:rsid w:val="00255523"/>
    <w:rsid w:val="00261788"/>
    <w:rsid w:val="00267217"/>
    <w:rsid w:val="00267F35"/>
    <w:rsid w:val="00270800"/>
    <w:rsid w:val="00274BB7"/>
    <w:rsid w:val="00275BC1"/>
    <w:rsid w:val="002810D5"/>
    <w:rsid w:val="00283538"/>
    <w:rsid w:val="0028659B"/>
    <w:rsid w:val="002918AE"/>
    <w:rsid w:val="00292AB4"/>
    <w:rsid w:val="00295FCE"/>
    <w:rsid w:val="002A098E"/>
    <w:rsid w:val="002A2E3C"/>
    <w:rsid w:val="002B274E"/>
    <w:rsid w:val="002B4162"/>
    <w:rsid w:val="002B50DE"/>
    <w:rsid w:val="002C166D"/>
    <w:rsid w:val="002C207D"/>
    <w:rsid w:val="002C4DE8"/>
    <w:rsid w:val="002C73D6"/>
    <w:rsid w:val="002D01A8"/>
    <w:rsid w:val="002E4270"/>
    <w:rsid w:val="002E4E05"/>
    <w:rsid w:val="002E598C"/>
    <w:rsid w:val="002F0B0F"/>
    <w:rsid w:val="002F516F"/>
    <w:rsid w:val="002F6C46"/>
    <w:rsid w:val="00300240"/>
    <w:rsid w:val="003007C0"/>
    <w:rsid w:val="003033B1"/>
    <w:rsid w:val="00304836"/>
    <w:rsid w:val="00306D2E"/>
    <w:rsid w:val="003076B3"/>
    <w:rsid w:val="00307D5B"/>
    <w:rsid w:val="00312AB2"/>
    <w:rsid w:val="00316F9D"/>
    <w:rsid w:val="0032004A"/>
    <w:rsid w:val="00326A1D"/>
    <w:rsid w:val="00332FE0"/>
    <w:rsid w:val="00335931"/>
    <w:rsid w:val="0033617B"/>
    <w:rsid w:val="003362F2"/>
    <w:rsid w:val="00342D74"/>
    <w:rsid w:val="003436CC"/>
    <w:rsid w:val="00361E25"/>
    <w:rsid w:val="00367E6C"/>
    <w:rsid w:val="00370BE0"/>
    <w:rsid w:val="00374CF8"/>
    <w:rsid w:val="00380DB9"/>
    <w:rsid w:val="0038158E"/>
    <w:rsid w:val="0038252B"/>
    <w:rsid w:val="00383DC0"/>
    <w:rsid w:val="003841CF"/>
    <w:rsid w:val="00384EA5"/>
    <w:rsid w:val="0038707B"/>
    <w:rsid w:val="00390502"/>
    <w:rsid w:val="00397528"/>
    <w:rsid w:val="003A09F2"/>
    <w:rsid w:val="003A0DBA"/>
    <w:rsid w:val="003A2354"/>
    <w:rsid w:val="003A30AC"/>
    <w:rsid w:val="003A389D"/>
    <w:rsid w:val="003A461E"/>
    <w:rsid w:val="003A484F"/>
    <w:rsid w:val="003A56ED"/>
    <w:rsid w:val="003A5FE7"/>
    <w:rsid w:val="003A661D"/>
    <w:rsid w:val="003B0A66"/>
    <w:rsid w:val="003B2FC0"/>
    <w:rsid w:val="003C0A91"/>
    <w:rsid w:val="003C0BDA"/>
    <w:rsid w:val="003C1C19"/>
    <w:rsid w:val="003C662D"/>
    <w:rsid w:val="003C79EF"/>
    <w:rsid w:val="003D4262"/>
    <w:rsid w:val="003F0AA9"/>
    <w:rsid w:val="003F5310"/>
    <w:rsid w:val="003F7C3C"/>
    <w:rsid w:val="00402251"/>
    <w:rsid w:val="004031D0"/>
    <w:rsid w:val="00412C73"/>
    <w:rsid w:val="0041381B"/>
    <w:rsid w:val="00415ECB"/>
    <w:rsid w:val="0041748E"/>
    <w:rsid w:val="00417C4B"/>
    <w:rsid w:val="00426A64"/>
    <w:rsid w:val="004305C4"/>
    <w:rsid w:val="004349D4"/>
    <w:rsid w:val="0044284B"/>
    <w:rsid w:val="004433B3"/>
    <w:rsid w:val="004434CE"/>
    <w:rsid w:val="00451C8D"/>
    <w:rsid w:val="00453495"/>
    <w:rsid w:val="0046312D"/>
    <w:rsid w:val="0046397C"/>
    <w:rsid w:val="00463C7D"/>
    <w:rsid w:val="004649B2"/>
    <w:rsid w:val="00466A81"/>
    <w:rsid w:val="00470232"/>
    <w:rsid w:val="0047780B"/>
    <w:rsid w:val="00477BD9"/>
    <w:rsid w:val="004855CF"/>
    <w:rsid w:val="00491A76"/>
    <w:rsid w:val="00496B1C"/>
    <w:rsid w:val="00496FE1"/>
    <w:rsid w:val="004A13BB"/>
    <w:rsid w:val="004A2765"/>
    <w:rsid w:val="004A2C51"/>
    <w:rsid w:val="004A592A"/>
    <w:rsid w:val="004A6DCB"/>
    <w:rsid w:val="004B3582"/>
    <w:rsid w:val="004B4147"/>
    <w:rsid w:val="004B46C3"/>
    <w:rsid w:val="004B51CB"/>
    <w:rsid w:val="004C17F1"/>
    <w:rsid w:val="004D51A1"/>
    <w:rsid w:val="004D64AB"/>
    <w:rsid w:val="004E14ED"/>
    <w:rsid w:val="004E22B7"/>
    <w:rsid w:val="004E4B52"/>
    <w:rsid w:val="004E6FB9"/>
    <w:rsid w:val="004F0081"/>
    <w:rsid w:val="004F0723"/>
    <w:rsid w:val="004F07C3"/>
    <w:rsid w:val="004F21BC"/>
    <w:rsid w:val="004F6BD4"/>
    <w:rsid w:val="00501FD7"/>
    <w:rsid w:val="00505044"/>
    <w:rsid w:val="00505DB9"/>
    <w:rsid w:val="005063FF"/>
    <w:rsid w:val="0050731F"/>
    <w:rsid w:val="00513048"/>
    <w:rsid w:val="00514F22"/>
    <w:rsid w:val="00517FCE"/>
    <w:rsid w:val="00523EDF"/>
    <w:rsid w:val="00526CDB"/>
    <w:rsid w:val="00530D91"/>
    <w:rsid w:val="0053284B"/>
    <w:rsid w:val="00535A12"/>
    <w:rsid w:val="00537DD8"/>
    <w:rsid w:val="005439AD"/>
    <w:rsid w:val="00546EE9"/>
    <w:rsid w:val="00550407"/>
    <w:rsid w:val="005521EF"/>
    <w:rsid w:val="005554E5"/>
    <w:rsid w:val="0055671B"/>
    <w:rsid w:val="00561715"/>
    <w:rsid w:val="005735F2"/>
    <w:rsid w:val="00574B6A"/>
    <w:rsid w:val="00577122"/>
    <w:rsid w:val="00577D5F"/>
    <w:rsid w:val="00581DB9"/>
    <w:rsid w:val="00594C12"/>
    <w:rsid w:val="005A1D5A"/>
    <w:rsid w:val="005B024C"/>
    <w:rsid w:val="005B02BC"/>
    <w:rsid w:val="005B0CFC"/>
    <w:rsid w:val="005B5840"/>
    <w:rsid w:val="005B67D9"/>
    <w:rsid w:val="005B78C5"/>
    <w:rsid w:val="005C0EE7"/>
    <w:rsid w:val="005C501B"/>
    <w:rsid w:val="005C502E"/>
    <w:rsid w:val="005C7614"/>
    <w:rsid w:val="005C7DE1"/>
    <w:rsid w:val="005D023F"/>
    <w:rsid w:val="005D368F"/>
    <w:rsid w:val="005E1828"/>
    <w:rsid w:val="005E6BC0"/>
    <w:rsid w:val="005F429A"/>
    <w:rsid w:val="005F6454"/>
    <w:rsid w:val="00603AC3"/>
    <w:rsid w:val="00610F96"/>
    <w:rsid w:val="006167D7"/>
    <w:rsid w:val="0062109B"/>
    <w:rsid w:val="006221CC"/>
    <w:rsid w:val="00624153"/>
    <w:rsid w:val="00626925"/>
    <w:rsid w:val="00633395"/>
    <w:rsid w:val="00635857"/>
    <w:rsid w:val="006375B6"/>
    <w:rsid w:val="00641FDC"/>
    <w:rsid w:val="0064204B"/>
    <w:rsid w:val="006436EA"/>
    <w:rsid w:val="00646AD7"/>
    <w:rsid w:val="00653929"/>
    <w:rsid w:val="00653B33"/>
    <w:rsid w:val="00660318"/>
    <w:rsid w:val="00662449"/>
    <w:rsid w:val="006625C5"/>
    <w:rsid w:val="00662A27"/>
    <w:rsid w:val="006658B4"/>
    <w:rsid w:val="00670AE6"/>
    <w:rsid w:val="00677441"/>
    <w:rsid w:val="006804C3"/>
    <w:rsid w:val="006812B9"/>
    <w:rsid w:val="00692A95"/>
    <w:rsid w:val="00692DBB"/>
    <w:rsid w:val="0069413C"/>
    <w:rsid w:val="00695593"/>
    <w:rsid w:val="006A1C52"/>
    <w:rsid w:val="006A36D5"/>
    <w:rsid w:val="006A4146"/>
    <w:rsid w:val="006A4D56"/>
    <w:rsid w:val="006B07D3"/>
    <w:rsid w:val="006B3ADF"/>
    <w:rsid w:val="006B4610"/>
    <w:rsid w:val="006B56A3"/>
    <w:rsid w:val="006B5DED"/>
    <w:rsid w:val="006B6514"/>
    <w:rsid w:val="006C249C"/>
    <w:rsid w:val="006C3FAE"/>
    <w:rsid w:val="006C522D"/>
    <w:rsid w:val="006D1691"/>
    <w:rsid w:val="006E1214"/>
    <w:rsid w:val="006F1090"/>
    <w:rsid w:val="006F1E4C"/>
    <w:rsid w:val="006F5C68"/>
    <w:rsid w:val="006F614B"/>
    <w:rsid w:val="006F65DF"/>
    <w:rsid w:val="006F6B70"/>
    <w:rsid w:val="006F7EEB"/>
    <w:rsid w:val="00700D86"/>
    <w:rsid w:val="00700E4D"/>
    <w:rsid w:val="007058AD"/>
    <w:rsid w:val="0070764E"/>
    <w:rsid w:val="00721AD6"/>
    <w:rsid w:val="00721F98"/>
    <w:rsid w:val="00724458"/>
    <w:rsid w:val="00727E78"/>
    <w:rsid w:val="00731663"/>
    <w:rsid w:val="00732015"/>
    <w:rsid w:val="00735A0E"/>
    <w:rsid w:val="00735C55"/>
    <w:rsid w:val="007377AE"/>
    <w:rsid w:val="00743274"/>
    <w:rsid w:val="00744963"/>
    <w:rsid w:val="007456C1"/>
    <w:rsid w:val="007467E0"/>
    <w:rsid w:val="00747E69"/>
    <w:rsid w:val="0075025D"/>
    <w:rsid w:val="00750BD1"/>
    <w:rsid w:val="00753CA9"/>
    <w:rsid w:val="007540B6"/>
    <w:rsid w:val="007567C5"/>
    <w:rsid w:val="00763BC8"/>
    <w:rsid w:val="0076674D"/>
    <w:rsid w:val="00772237"/>
    <w:rsid w:val="00772B15"/>
    <w:rsid w:val="007730E7"/>
    <w:rsid w:val="007829FC"/>
    <w:rsid w:val="00784269"/>
    <w:rsid w:val="00795A23"/>
    <w:rsid w:val="00795DBB"/>
    <w:rsid w:val="00797ACB"/>
    <w:rsid w:val="007A1696"/>
    <w:rsid w:val="007A3C0B"/>
    <w:rsid w:val="007B10F3"/>
    <w:rsid w:val="007B24B9"/>
    <w:rsid w:val="007B26BB"/>
    <w:rsid w:val="007B5EB1"/>
    <w:rsid w:val="007C17A0"/>
    <w:rsid w:val="007D127F"/>
    <w:rsid w:val="007D27EA"/>
    <w:rsid w:val="007D4BEA"/>
    <w:rsid w:val="007E164C"/>
    <w:rsid w:val="007E2241"/>
    <w:rsid w:val="007E54CF"/>
    <w:rsid w:val="007E6504"/>
    <w:rsid w:val="007E6CD0"/>
    <w:rsid w:val="007F0EF0"/>
    <w:rsid w:val="007F2383"/>
    <w:rsid w:val="007F394E"/>
    <w:rsid w:val="007F442F"/>
    <w:rsid w:val="007F7892"/>
    <w:rsid w:val="00800938"/>
    <w:rsid w:val="0080165B"/>
    <w:rsid w:val="0080290B"/>
    <w:rsid w:val="00813CF7"/>
    <w:rsid w:val="00817DA5"/>
    <w:rsid w:val="00820101"/>
    <w:rsid w:val="00821EDF"/>
    <w:rsid w:val="008257C2"/>
    <w:rsid w:val="008258AB"/>
    <w:rsid w:val="00827824"/>
    <w:rsid w:val="00830DD1"/>
    <w:rsid w:val="0083289E"/>
    <w:rsid w:val="00832B63"/>
    <w:rsid w:val="00832E9F"/>
    <w:rsid w:val="008330D3"/>
    <w:rsid w:val="0084286D"/>
    <w:rsid w:val="00857ABD"/>
    <w:rsid w:val="008603D9"/>
    <w:rsid w:val="00861E45"/>
    <w:rsid w:val="0086214A"/>
    <w:rsid w:val="008624EC"/>
    <w:rsid w:val="008625B8"/>
    <w:rsid w:val="00866295"/>
    <w:rsid w:val="00877F32"/>
    <w:rsid w:val="00880C24"/>
    <w:rsid w:val="008815FB"/>
    <w:rsid w:val="00882D55"/>
    <w:rsid w:val="0088594E"/>
    <w:rsid w:val="00887592"/>
    <w:rsid w:val="0088765D"/>
    <w:rsid w:val="00892299"/>
    <w:rsid w:val="008A1843"/>
    <w:rsid w:val="008A3E71"/>
    <w:rsid w:val="008A4C50"/>
    <w:rsid w:val="008A4F2D"/>
    <w:rsid w:val="008B1500"/>
    <w:rsid w:val="008B685A"/>
    <w:rsid w:val="008C064D"/>
    <w:rsid w:val="008C1838"/>
    <w:rsid w:val="008C5152"/>
    <w:rsid w:val="008D2909"/>
    <w:rsid w:val="008E12BF"/>
    <w:rsid w:val="008E4D03"/>
    <w:rsid w:val="008E66C3"/>
    <w:rsid w:val="008F1081"/>
    <w:rsid w:val="008F1454"/>
    <w:rsid w:val="008F1A53"/>
    <w:rsid w:val="008F3EBC"/>
    <w:rsid w:val="0090011D"/>
    <w:rsid w:val="0090031B"/>
    <w:rsid w:val="00901EB1"/>
    <w:rsid w:val="00911FF5"/>
    <w:rsid w:val="00922FE2"/>
    <w:rsid w:val="009239B5"/>
    <w:rsid w:val="00937D56"/>
    <w:rsid w:val="00942464"/>
    <w:rsid w:val="00944037"/>
    <w:rsid w:val="00944255"/>
    <w:rsid w:val="00944A1D"/>
    <w:rsid w:val="00946D0B"/>
    <w:rsid w:val="00950A96"/>
    <w:rsid w:val="00952CE5"/>
    <w:rsid w:val="00954C11"/>
    <w:rsid w:val="009618AF"/>
    <w:rsid w:val="00965069"/>
    <w:rsid w:val="00965C04"/>
    <w:rsid w:val="009715B2"/>
    <w:rsid w:val="009759E1"/>
    <w:rsid w:val="00977661"/>
    <w:rsid w:val="00985497"/>
    <w:rsid w:val="009860DE"/>
    <w:rsid w:val="00990A9E"/>
    <w:rsid w:val="00990EAB"/>
    <w:rsid w:val="009942E0"/>
    <w:rsid w:val="00994DC9"/>
    <w:rsid w:val="00996218"/>
    <w:rsid w:val="00997793"/>
    <w:rsid w:val="009A2F26"/>
    <w:rsid w:val="009B23BD"/>
    <w:rsid w:val="009B4148"/>
    <w:rsid w:val="009B427D"/>
    <w:rsid w:val="009C1E48"/>
    <w:rsid w:val="009C3A59"/>
    <w:rsid w:val="009C5D86"/>
    <w:rsid w:val="009D4E7B"/>
    <w:rsid w:val="009E12C8"/>
    <w:rsid w:val="009E3FCA"/>
    <w:rsid w:val="009E4EDB"/>
    <w:rsid w:val="009E5D36"/>
    <w:rsid w:val="009E6944"/>
    <w:rsid w:val="009F0C80"/>
    <w:rsid w:val="009F0D1B"/>
    <w:rsid w:val="009F1208"/>
    <w:rsid w:val="009F1F6F"/>
    <w:rsid w:val="009F2CD7"/>
    <w:rsid w:val="009F2F82"/>
    <w:rsid w:val="009F3F23"/>
    <w:rsid w:val="009F45C1"/>
    <w:rsid w:val="009F539C"/>
    <w:rsid w:val="009F6AEA"/>
    <w:rsid w:val="00A04C75"/>
    <w:rsid w:val="00A059FF"/>
    <w:rsid w:val="00A062A3"/>
    <w:rsid w:val="00A06BD5"/>
    <w:rsid w:val="00A07CF2"/>
    <w:rsid w:val="00A123CF"/>
    <w:rsid w:val="00A12C23"/>
    <w:rsid w:val="00A12CCE"/>
    <w:rsid w:val="00A15D40"/>
    <w:rsid w:val="00A25D31"/>
    <w:rsid w:val="00A277CF"/>
    <w:rsid w:val="00A303DE"/>
    <w:rsid w:val="00A324CA"/>
    <w:rsid w:val="00A348CE"/>
    <w:rsid w:val="00A34FA0"/>
    <w:rsid w:val="00A36626"/>
    <w:rsid w:val="00A41B4D"/>
    <w:rsid w:val="00A423A3"/>
    <w:rsid w:val="00A47F6C"/>
    <w:rsid w:val="00A6085C"/>
    <w:rsid w:val="00A72BFC"/>
    <w:rsid w:val="00A75AD5"/>
    <w:rsid w:val="00A94B3A"/>
    <w:rsid w:val="00A95B9B"/>
    <w:rsid w:val="00A96973"/>
    <w:rsid w:val="00AA0D53"/>
    <w:rsid w:val="00AA1C9A"/>
    <w:rsid w:val="00AA5B05"/>
    <w:rsid w:val="00AA71C9"/>
    <w:rsid w:val="00AA7FED"/>
    <w:rsid w:val="00AB00BA"/>
    <w:rsid w:val="00AB2B59"/>
    <w:rsid w:val="00AB3CC1"/>
    <w:rsid w:val="00AB4B0D"/>
    <w:rsid w:val="00AB4B7A"/>
    <w:rsid w:val="00AB7B86"/>
    <w:rsid w:val="00AC0ABF"/>
    <w:rsid w:val="00AC0E9D"/>
    <w:rsid w:val="00AC5A14"/>
    <w:rsid w:val="00AC5E32"/>
    <w:rsid w:val="00AC6C96"/>
    <w:rsid w:val="00AD1DBF"/>
    <w:rsid w:val="00AD2BA0"/>
    <w:rsid w:val="00AD46F9"/>
    <w:rsid w:val="00AD70F9"/>
    <w:rsid w:val="00AD7813"/>
    <w:rsid w:val="00AE3B9A"/>
    <w:rsid w:val="00AE3C0C"/>
    <w:rsid w:val="00AF0D7B"/>
    <w:rsid w:val="00AF1778"/>
    <w:rsid w:val="00AF1B0E"/>
    <w:rsid w:val="00AF4CAE"/>
    <w:rsid w:val="00B008AB"/>
    <w:rsid w:val="00B07E76"/>
    <w:rsid w:val="00B10B68"/>
    <w:rsid w:val="00B1108A"/>
    <w:rsid w:val="00B1519D"/>
    <w:rsid w:val="00B21923"/>
    <w:rsid w:val="00B25821"/>
    <w:rsid w:val="00B265CE"/>
    <w:rsid w:val="00B27CBD"/>
    <w:rsid w:val="00B309F1"/>
    <w:rsid w:val="00B34A13"/>
    <w:rsid w:val="00B413AD"/>
    <w:rsid w:val="00B510DC"/>
    <w:rsid w:val="00B5135F"/>
    <w:rsid w:val="00B51BF1"/>
    <w:rsid w:val="00B52C20"/>
    <w:rsid w:val="00B536CA"/>
    <w:rsid w:val="00B55622"/>
    <w:rsid w:val="00B57805"/>
    <w:rsid w:val="00B60E99"/>
    <w:rsid w:val="00B6455D"/>
    <w:rsid w:val="00B7165F"/>
    <w:rsid w:val="00B77019"/>
    <w:rsid w:val="00B8445E"/>
    <w:rsid w:val="00B87D7E"/>
    <w:rsid w:val="00B90723"/>
    <w:rsid w:val="00B97586"/>
    <w:rsid w:val="00B976F9"/>
    <w:rsid w:val="00BA02FA"/>
    <w:rsid w:val="00BA0B5C"/>
    <w:rsid w:val="00BA37CD"/>
    <w:rsid w:val="00BA3825"/>
    <w:rsid w:val="00BA49FB"/>
    <w:rsid w:val="00BA6B0D"/>
    <w:rsid w:val="00BB3049"/>
    <w:rsid w:val="00BB6438"/>
    <w:rsid w:val="00BB7A7D"/>
    <w:rsid w:val="00BC07DE"/>
    <w:rsid w:val="00BC4B3B"/>
    <w:rsid w:val="00BC660E"/>
    <w:rsid w:val="00BD3164"/>
    <w:rsid w:val="00BD6192"/>
    <w:rsid w:val="00BD74DD"/>
    <w:rsid w:val="00BE0EC6"/>
    <w:rsid w:val="00BE26E9"/>
    <w:rsid w:val="00BE2FAF"/>
    <w:rsid w:val="00BE4835"/>
    <w:rsid w:val="00BF1B39"/>
    <w:rsid w:val="00BF31A2"/>
    <w:rsid w:val="00BF4A06"/>
    <w:rsid w:val="00BF5964"/>
    <w:rsid w:val="00BF6F57"/>
    <w:rsid w:val="00C00458"/>
    <w:rsid w:val="00C00D30"/>
    <w:rsid w:val="00C0195B"/>
    <w:rsid w:val="00C028DB"/>
    <w:rsid w:val="00C03195"/>
    <w:rsid w:val="00C12821"/>
    <w:rsid w:val="00C1408A"/>
    <w:rsid w:val="00C151E5"/>
    <w:rsid w:val="00C16F4C"/>
    <w:rsid w:val="00C21A87"/>
    <w:rsid w:val="00C24B77"/>
    <w:rsid w:val="00C33225"/>
    <w:rsid w:val="00C33826"/>
    <w:rsid w:val="00C36231"/>
    <w:rsid w:val="00C404E7"/>
    <w:rsid w:val="00C44C47"/>
    <w:rsid w:val="00C52EFC"/>
    <w:rsid w:val="00C63851"/>
    <w:rsid w:val="00C63CEB"/>
    <w:rsid w:val="00C6589B"/>
    <w:rsid w:val="00C72A9D"/>
    <w:rsid w:val="00C766E6"/>
    <w:rsid w:val="00C836A4"/>
    <w:rsid w:val="00C87CAA"/>
    <w:rsid w:val="00C943A7"/>
    <w:rsid w:val="00CA016D"/>
    <w:rsid w:val="00CA0887"/>
    <w:rsid w:val="00CA31FE"/>
    <w:rsid w:val="00CA5317"/>
    <w:rsid w:val="00CA6C80"/>
    <w:rsid w:val="00CA7ABA"/>
    <w:rsid w:val="00CB5248"/>
    <w:rsid w:val="00CB5B52"/>
    <w:rsid w:val="00CB68F3"/>
    <w:rsid w:val="00CB7295"/>
    <w:rsid w:val="00CC1680"/>
    <w:rsid w:val="00CD0BB3"/>
    <w:rsid w:val="00CD440F"/>
    <w:rsid w:val="00CD6635"/>
    <w:rsid w:val="00CE7D0A"/>
    <w:rsid w:val="00CF45D4"/>
    <w:rsid w:val="00CF66F3"/>
    <w:rsid w:val="00CF73A8"/>
    <w:rsid w:val="00CF75E2"/>
    <w:rsid w:val="00D009F5"/>
    <w:rsid w:val="00D10476"/>
    <w:rsid w:val="00D135A9"/>
    <w:rsid w:val="00D14B76"/>
    <w:rsid w:val="00D160A9"/>
    <w:rsid w:val="00D171E6"/>
    <w:rsid w:val="00D20AB4"/>
    <w:rsid w:val="00D316B7"/>
    <w:rsid w:val="00D34A41"/>
    <w:rsid w:val="00D4494D"/>
    <w:rsid w:val="00D45479"/>
    <w:rsid w:val="00D46819"/>
    <w:rsid w:val="00D530EE"/>
    <w:rsid w:val="00D57DCE"/>
    <w:rsid w:val="00D621BA"/>
    <w:rsid w:val="00D6478E"/>
    <w:rsid w:val="00D75430"/>
    <w:rsid w:val="00D758E2"/>
    <w:rsid w:val="00D80E59"/>
    <w:rsid w:val="00D8310E"/>
    <w:rsid w:val="00D83C20"/>
    <w:rsid w:val="00D83F54"/>
    <w:rsid w:val="00D8547D"/>
    <w:rsid w:val="00D85E43"/>
    <w:rsid w:val="00D876CB"/>
    <w:rsid w:val="00D91E00"/>
    <w:rsid w:val="00D92E14"/>
    <w:rsid w:val="00D92FB6"/>
    <w:rsid w:val="00D93165"/>
    <w:rsid w:val="00D94636"/>
    <w:rsid w:val="00DA24A5"/>
    <w:rsid w:val="00DA35C4"/>
    <w:rsid w:val="00DB0359"/>
    <w:rsid w:val="00DB1BA4"/>
    <w:rsid w:val="00DB21BB"/>
    <w:rsid w:val="00DB2FFB"/>
    <w:rsid w:val="00DC2027"/>
    <w:rsid w:val="00DC25FE"/>
    <w:rsid w:val="00DD064C"/>
    <w:rsid w:val="00DD11FC"/>
    <w:rsid w:val="00DD1375"/>
    <w:rsid w:val="00DD1E29"/>
    <w:rsid w:val="00DD4458"/>
    <w:rsid w:val="00DD6210"/>
    <w:rsid w:val="00DE0F06"/>
    <w:rsid w:val="00DE6DA2"/>
    <w:rsid w:val="00DF1940"/>
    <w:rsid w:val="00DF224E"/>
    <w:rsid w:val="00DF2BF6"/>
    <w:rsid w:val="00DF6FF3"/>
    <w:rsid w:val="00E00E47"/>
    <w:rsid w:val="00E0284D"/>
    <w:rsid w:val="00E066A0"/>
    <w:rsid w:val="00E06D58"/>
    <w:rsid w:val="00E135DE"/>
    <w:rsid w:val="00E14E29"/>
    <w:rsid w:val="00E15648"/>
    <w:rsid w:val="00E17398"/>
    <w:rsid w:val="00E177F1"/>
    <w:rsid w:val="00E20B85"/>
    <w:rsid w:val="00E2452A"/>
    <w:rsid w:val="00E314A6"/>
    <w:rsid w:val="00E33074"/>
    <w:rsid w:val="00E36FBE"/>
    <w:rsid w:val="00E415BD"/>
    <w:rsid w:val="00E41DAC"/>
    <w:rsid w:val="00E46851"/>
    <w:rsid w:val="00E47080"/>
    <w:rsid w:val="00E47AF9"/>
    <w:rsid w:val="00E50ABD"/>
    <w:rsid w:val="00E512FE"/>
    <w:rsid w:val="00E614D7"/>
    <w:rsid w:val="00E618E3"/>
    <w:rsid w:val="00E63541"/>
    <w:rsid w:val="00E63A49"/>
    <w:rsid w:val="00E644F9"/>
    <w:rsid w:val="00E66F21"/>
    <w:rsid w:val="00E70EAB"/>
    <w:rsid w:val="00E71E52"/>
    <w:rsid w:val="00E76979"/>
    <w:rsid w:val="00E804FC"/>
    <w:rsid w:val="00E82EEA"/>
    <w:rsid w:val="00E83106"/>
    <w:rsid w:val="00E843A1"/>
    <w:rsid w:val="00E87425"/>
    <w:rsid w:val="00E9259B"/>
    <w:rsid w:val="00E9735F"/>
    <w:rsid w:val="00EA446B"/>
    <w:rsid w:val="00EA79C0"/>
    <w:rsid w:val="00EB18FF"/>
    <w:rsid w:val="00EB1FDD"/>
    <w:rsid w:val="00EB2A65"/>
    <w:rsid w:val="00EB323A"/>
    <w:rsid w:val="00EB5A82"/>
    <w:rsid w:val="00EC050D"/>
    <w:rsid w:val="00EC0D38"/>
    <w:rsid w:val="00EC6ED3"/>
    <w:rsid w:val="00ED1ECB"/>
    <w:rsid w:val="00ED5392"/>
    <w:rsid w:val="00ED5C69"/>
    <w:rsid w:val="00EE0F28"/>
    <w:rsid w:val="00EF4798"/>
    <w:rsid w:val="00F011C5"/>
    <w:rsid w:val="00F01CB7"/>
    <w:rsid w:val="00F03281"/>
    <w:rsid w:val="00F05EB9"/>
    <w:rsid w:val="00F07D5A"/>
    <w:rsid w:val="00F1307E"/>
    <w:rsid w:val="00F14562"/>
    <w:rsid w:val="00F15C3A"/>
    <w:rsid w:val="00F203EA"/>
    <w:rsid w:val="00F22B9D"/>
    <w:rsid w:val="00F317EF"/>
    <w:rsid w:val="00F32692"/>
    <w:rsid w:val="00F3323E"/>
    <w:rsid w:val="00F35105"/>
    <w:rsid w:val="00F3788A"/>
    <w:rsid w:val="00F5113C"/>
    <w:rsid w:val="00F51B4C"/>
    <w:rsid w:val="00F520C1"/>
    <w:rsid w:val="00F5317F"/>
    <w:rsid w:val="00F54418"/>
    <w:rsid w:val="00F6063F"/>
    <w:rsid w:val="00F63997"/>
    <w:rsid w:val="00F74B70"/>
    <w:rsid w:val="00F7528B"/>
    <w:rsid w:val="00F75A9F"/>
    <w:rsid w:val="00F75C50"/>
    <w:rsid w:val="00F848FD"/>
    <w:rsid w:val="00F92843"/>
    <w:rsid w:val="00F93305"/>
    <w:rsid w:val="00F96E6A"/>
    <w:rsid w:val="00FA2E57"/>
    <w:rsid w:val="00FC44D3"/>
    <w:rsid w:val="00FC4744"/>
    <w:rsid w:val="00FC5E6F"/>
    <w:rsid w:val="00FC612F"/>
    <w:rsid w:val="00FC79F6"/>
    <w:rsid w:val="00FD1632"/>
    <w:rsid w:val="00FD29BA"/>
    <w:rsid w:val="00FD37FB"/>
    <w:rsid w:val="00FE0EF1"/>
    <w:rsid w:val="00FE3168"/>
    <w:rsid w:val="00FE3690"/>
    <w:rsid w:val="00FE682C"/>
    <w:rsid w:val="00FF26FC"/>
    <w:rsid w:val="00FF2BC4"/>
    <w:rsid w:val="00FF4323"/>
    <w:rsid w:val="00FF594A"/>
    <w:rsid w:val="00FF6373"/>
    <w:rsid w:val="00FF6E75"/>
    <w:rsid w:val="00FF6FBB"/>
    <w:rsid w:val="00FF7F92"/>
    <w:rsid w:val="015A2429"/>
    <w:rsid w:val="01E5936C"/>
    <w:rsid w:val="0215BD9B"/>
    <w:rsid w:val="02342C03"/>
    <w:rsid w:val="024500DA"/>
    <w:rsid w:val="0272ADF7"/>
    <w:rsid w:val="02C1ED23"/>
    <w:rsid w:val="03153FCF"/>
    <w:rsid w:val="035FCF05"/>
    <w:rsid w:val="03979A36"/>
    <w:rsid w:val="03B18DFC"/>
    <w:rsid w:val="0403E787"/>
    <w:rsid w:val="040C0AA9"/>
    <w:rsid w:val="041843EF"/>
    <w:rsid w:val="04491FD5"/>
    <w:rsid w:val="045DBD84"/>
    <w:rsid w:val="046C7E6C"/>
    <w:rsid w:val="0550C0D9"/>
    <w:rsid w:val="0567DE64"/>
    <w:rsid w:val="05B096B1"/>
    <w:rsid w:val="067476D6"/>
    <w:rsid w:val="073D2479"/>
    <w:rsid w:val="07B39B45"/>
    <w:rsid w:val="081D61FA"/>
    <w:rsid w:val="0882948C"/>
    <w:rsid w:val="08A8993C"/>
    <w:rsid w:val="08D1102F"/>
    <w:rsid w:val="0951D21F"/>
    <w:rsid w:val="09B68CA8"/>
    <w:rsid w:val="0A5776CB"/>
    <w:rsid w:val="0AE3FB6E"/>
    <w:rsid w:val="0AFCE718"/>
    <w:rsid w:val="0BB5022E"/>
    <w:rsid w:val="0C7E112A"/>
    <w:rsid w:val="0CDBB12B"/>
    <w:rsid w:val="0DE280A2"/>
    <w:rsid w:val="0E0C8053"/>
    <w:rsid w:val="0E5AFFB3"/>
    <w:rsid w:val="0F343D49"/>
    <w:rsid w:val="0F3D1179"/>
    <w:rsid w:val="0F5E9C34"/>
    <w:rsid w:val="102E4BF7"/>
    <w:rsid w:val="114BE7DF"/>
    <w:rsid w:val="1151CD4B"/>
    <w:rsid w:val="119401B3"/>
    <w:rsid w:val="11B5B0BC"/>
    <w:rsid w:val="11E60A5E"/>
    <w:rsid w:val="12730BE0"/>
    <w:rsid w:val="12F2F5AE"/>
    <w:rsid w:val="12F9B9C4"/>
    <w:rsid w:val="1304E86E"/>
    <w:rsid w:val="13460046"/>
    <w:rsid w:val="136323B7"/>
    <w:rsid w:val="13E2D046"/>
    <w:rsid w:val="14C3BCCF"/>
    <w:rsid w:val="152F8502"/>
    <w:rsid w:val="153EEC1E"/>
    <w:rsid w:val="15F519BE"/>
    <w:rsid w:val="16D61EA0"/>
    <w:rsid w:val="172E654A"/>
    <w:rsid w:val="1747EA36"/>
    <w:rsid w:val="17AD3E74"/>
    <w:rsid w:val="17CD2AE7"/>
    <w:rsid w:val="17E15EAC"/>
    <w:rsid w:val="189D190C"/>
    <w:rsid w:val="18A5F3D0"/>
    <w:rsid w:val="18C35AD1"/>
    <w:rsid w:val="18E74CB0"/>
    <w:rsid w:val="1968FA9B"/>
    <w:rsid w:val="1971F213"/>
    <w:rsid w:val="1A220F72"/>
    <w:rsid w:val="1BB73E6F"/>
    <w:rsid w:val="1BC680A1"/>
    <w:rsid w:val="1BF997F4"/>
    <w:rsid w:val="1C05E3FC"/>
    <w:rsid w:val="1D4A6F33"/>
    <w:rsid w:val="1D8710C4"/>
    <w:rsid w:val="1DA0D612"/>
    <w:rsid w:val="1DBF8F9C"/>
    <w:rsid w:val="1E54EDE3"/>
    <w:rsid w:val="1EA050C3"/>
    <w:rsid w:val="1EA3088C"/>
    <w:rsid w:val="1EA9817A"/>
    <w:rsid w:val="1F2E9A1F"/>
    <w:rsid w:val="1F517BF3"/>
    <w:rsid w:val="20E98096"/>
    <w:rsid w:val="2150B42C"/>
    <w:rsid w:val="21A72B52"/>
    <w:rsid w:val="22317679"/>
    <w:rsid w:val="2243FB52"/>
    <w:rsid w:val="229320D3"/>
    <w:rsid w:val="22F3CF38"/>
    <w:rsid w:val="230F1298"/>
    <w:rsid w:val="23150212"/>
    <w:rsid w:val="24051A43"/>
    <w:rsid w:val="2406DB2A"/>
    <w:rsid w:val="24347512"/>
    <w:rsid w:val="26132540"/>
    <w:rsid w:val="265DAADA"/>
    <w:rsid w:val="2666A2D2"/>
    <w:rsid w:val="26BD1381"/>
    <w:rsid w:val="26CCD9C1"/>
    <w:rsid w:val="27176C75"/>
    <w:rsid w:val="276671E2"/>
    <w:rsid w:val="277A54C9"/>
    <w:rsid w:val="27990439"/>
    <w:rsid w:val="28B3E011"/>
    <w:rsid w:val="293D1C2F"/>
    <w:rsid w:val="2A1EE874"/>
    <w:rsid w:val="2A26165C"/>
    <w:rsid w:val="2AA3CF56"/>
    <w:rsid w:val="2AA44675"/>
    <w:rsid w:val="2C075D53"/>
    <w:rsid w:val="2CEF09AE"/>
    <w:rsid w:val="2E8E652E"/>
    <w:rsid w:val="2EECB3EF"/>
    <w:rsid w:val="2F7B6F59"/>
    <w:rsid w:val="2F91A54A"/>
    <w:rsid w:val="2F9311F2"/>
    <w:rsid w:val="2FB7446B"/>
    <w:rsid w:val="2FEFA882"/>
    <w:rsid w:val="30781340"/>
    <w:rsid w:val="311B88A1"/>
    <w:rsid w:val="326258B1"/>
    <w:rsid w:val="3285BCD8"/>
    <w:rsid w:val="33015AD6"/>
    <w:rsid w:val="3328FACD"/>
    <w:rsid w:val="338439A0"/>
    <w:rsid w:val="34F540FB"/>
    <w:rsid w:val="355F691E"/>
    <w:rsid w:val="35808507"/>
    <w:rsid w:val="36804EB6"/>
    <w:rsid w:val="373771BA"/>
    <w:rsid w:val="37D4CBF9"/>
    <w:rsid w:val="384338CB"/>
    <w:rsid w:val="385DA978"/>
    <w:rsid w:val="3875B534"/>
    <w:rsid w:val="38DF2698"/>
    <w:rsid w:val="39C17650"/>
    <w:rsid w:val="3B2083AC"/>
    <w:rsid w:val="3B43B3F2"/>
    <w:rsid w:val="3B471AA4"/>
    <w:rsid w:val="3B87174A"/>
    <w:rsid w:val="3BBD3196"/>
    <w:rsid w:val="3C4E6E6E"/>
    <w:rsid w:val="3C61B778"/>
    <w:rsid w:val="3E6C11DB"/>
    <w:rsid w:val="3E86CE0F"/>
    <w:rsid w:val="3E9DFFAF"/>
    <w:rsid w:val="3F373EE6"/>
    <w:rsid w:val="3F655470"/>
    <w:rsid w:val="3F766CBA"/>
    <w:rsid w:val="401A8BC7"/>
    <w:rsid w:val="40DE86D1"/>
    <w:rsid w:val="41123D1B"/>
    <w:rsid w:val="41C5B05A"/>
    <w:rsid w:val="42C89CB6"/>
    <w:rsid w:val="43120E06"/>
    <w:rsid w:val="43522C89"/>
    <w:rsid w:val="43E70FFE"/>
    <w:rsid w:val="44B84C1E"/>
    <w:rsid w:val="44EE9B63"/>
    <w:rsid w:val="453FB4C4"/>
    <w:rsid w:val="456349F5"/>
    <w:rsid w:val="45AE8598"/>
    <w:rsid w:val="45FF19C9"/>
    <w:rsid w:val="465B34AE"/>
    <w:rsid w:val="466A7893"/>
    <w:rsid w:val="466CDCDF"/>
    <w:rsid w:val="46B997CA"/>
    <w:rsid w:val="46DBA589"/>
    <w:rsid w:val="489CAF6E"/>
    <w:rsid w:val="489DE4D9"/>
    <w:rsid w:val="4A1EFCE2"/>
    <w:rsid w:val="4A85C885"/>
    <w:rsid w:val="4A938002"/>
    <w:rsid w:val="4AFB03D1"/>
    <w:rsid w:val="4B43373B"/>
    <w:rsid w:val="4B60C762"/>
    <w:rsid w:val="4B6C1C60"/>
    <w:rsid w:val="4BA560AB"/>
    <w:rsid w:val="4BECBBF2"/>
    <w:rsid w:val="4C36815A"/>
    <w:rsid w:val="4C3EC970"/>
    <w:rsid w:val="4C54EFC2"/>
    <w:rsid w:val="4C7AD903"/>
    <w:rsid w:val="4DBC0DBA"/>
    <w:rsid w:val="4E6EE4DE"/>
    <w:rsid w:val="4E971F0A"/>
    <w:rsid w:val="4EC4DB99"/>
    <w:rsid w:val="4EDEC03E"/>
    <w:rsid w:val="4F6824B3"/>
    <w:rsid w:val="4FAF766C"/>
    <w:rsid w:val="4FC4B3F9"/>
    <w:rsid w:val="4FD3EA26"/>
    <w:rsid w:val="5085B65C"/>
    <w:rsid w:val="50973329"/>
    <w:rsid w:val="50D91EC5"/>
    <w:rsid w:val="510BC893"/>
    <w:rsid w:val="51A9CD9F"/>
    <w:rsid w:val="51BD4FED"/>
    <w:rsid w:val="522A6842"/>
    <w:rsid w:val="52A0F373"/>
    <w:rsid w:val="53071929"/>
    <w:rsid w:val="530E2D16"/>
    <w:rsid w:val="531BE444"/>
    <w:rsid w:val="54257294"/>
    <w:rsid w:val="5521E191"/>
    <w:rsid w:val="55DEBB4A"/>
    <w:rsid w:val="5618FDD5"/>
    <w:rsid w:val="5731FD46"/>
    <w:rsid w:val="5790E9A1"/>
    <w:rsid w:val="57C9671F"/>
    <w:rsid w:val="57DDFFEC"/>
    <w:rsid w:val="58AE1635"/>
    <w:rsid w:val="58F4F9F6"/>
    <w:rsid w:val="5949D855"/>
    <w:rsid w:val="59550108"/>
    <w:rsid w:val="595BFEB2"/>
    <w:rsid w:val="59786B06"/>
    <w:rsid w:val="5ACA327F"/>
    <w:rsid w:val="5AD730B1"/>
    <w:rsid w:val="5ADFE785"/>
    <w:rsid w:val="5BA77B17"/>
    <w:rsid w:val="5BAC6E32"/>
    <w:rsid w:val="5DA85F92"/>
    <w:rsid w:val="5DD3EA27"/>
    <w:rsid w:val="5E0DA1BD"/>
    <w:rsid w:val="5EE5A2CB"/>
    <w:rsid w:val="5F068F7A"/>
    <w:rsid w:val="5F0B2EEC"/>
    <w:rsid w:val="5F63E3B7"/>
    <w:rsid w:val="5FAAA1D4"/>
    <w:rsid w:val="5FB358A8"/>
    <w:rsid w:val="5FD17838"/>
    <w:rsid w:val="5FE60A26"/>
    <w:rsid w:val="60154037"/>
    <w:rsid w:val="6072B6B3"/>
    <w:rsid w:val="60A8FDE2"/>
    <w:rsid w:val="60B95D29"/>
    <w:rsid w:val="613B34C7"/>
    <w:rsid w:val="613FA758"/>
    <w:rsid w:val="634F5E50"/>
    <w:rsid w:val="651EE9CE"/>
    <w:rsid w:val="6626C91B"/>
    <w:rsid w:val="664597CE"/>
    <w:rsid w:val="668D2535"/>
    <w:rsid w:val="66F7D62C"/>
    <w:rsid w:val="671A3310"/>
    <w:rsid w:val="671DA940"/>
    <w:rsid w:val="6773C37F"/>
    <w:rsid w:val="67881EBF"/>
    <w:rsid w:val="68150666"/>
    <w:rsid w:val="6871C8DD"/>
    <w:rsid w:val="68C8E8A7"/>
    <w:rsid w:val="691CD0B6"/>
    <w:rsid w:val="69954C19"/>
    <w:rsid w:val="699832BE"/>
    <w:rsid w:val="69DD1943"/>
    <w:rsid w:val="6A34A7E2"/>
    <w:rsid w:val="6AEC1C99"/>
    <w:rsid w:val="6B2DD0E6"/>
    <w:rsid w:val="6BF80037"/>
    <w:rsid w:val="6CD48873"/>
    <w:rsid w:val="6D28666A"/>
    <w:rsid w:val="6D28FF94"/>
    <w:rsid w:val="6DB3908E"/>
    <w:rsid w:val="6DF03A4A"/>
    <w:rsid w:val="6E11F8D1"/>
    <w:rsid w:val="6F2F7F0B"/>
    <w:rsid w:val="6FA3AEE0"/>
    <w:rsid w:val="6FBED233"/>
    <w:rsid w:val="6FE72401"/>
    <w:rsid w:val="704E124E"/>
    <w:rsid w:val="7159C7AC"/>
    <w:rsid w:val="71AC4698"/>
    <w:rsid w:val="7219A782"/>
    <w:rsid w:val="722BF327"/>
    <w:rsid w:val="726C9613"/>
    <w:rsid w:val="7278C7C0"/>
    <w:rsid w:val="73EF3862"/>
    <w:rsid w:val="749C9CA2"/>
    <w:rsid w:val="750D90A3"/>
    <w:rsid w:val="76F7F291"/>
    <w:rsid w:val="773DED04"/>
    <w:rsid w:val="774364B1"/>
    <w:rsid w:val="781DAA39"/>
    <w:rsid w:val="78334DF2"/>
    <w:rsid w:val="7899FF94"/>
    <w:rsid w:val="793AE206"/>
    <w:rsid w:val="795BA39C"/>
    <w:rsid w:val="79F59332"/>
    <w:rsid w:val="7A535377"/>
    <w:rsid w:val="7AD5DA59"/>
    <w:rsid w:val="7B130BFB"/>
    <w:rsid w:val="7CEB44A9"/>
    <w:rsid w:val="7D219B46"/>
    <w:rsid w:val="7D830B6A"/>
    <w:rsid w:val="7F389985"/>
    <w:rsid w:val="7FBCA039"/>
    <w:rsid w:val="7FC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C2DB"/>
  <w15:chartTrackingRefBased/>
  <w15:docId w15:val="{CE451B5B-9E63-43B9-BEA3-3E6E2A08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1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22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9440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F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D74"/>
  </w:style>
  <w:style w:type="paragraph" w:styleId="Footer">
    <w:name w:val="footer"/>
    <w:basedOn w:val="Normal"/>
    <w:link w:val="FooterChar"/>
    <w:uiPriority w:val="99"/>
    <w:unhideWhenUsed/>
    <w:rsid w:val="0034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D74"/>
  </w:style>
  <w:style w:type="paragraph" w:customStyle="1" w:styleId="Default">
    <w:name w:val="Default"/>
    <w:rsid w:val="00CA31F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81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7E6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7E6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67E6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normaltextrun">
    <w:name w:val="normaltextrun"/>
    <w:basedOn w:val="DefaultParagraphFont"/>
    <w:rsid w:val="00367E6C"/>
  </w:style>
  <w:style w:type="character" w:customStyle="1" w:styleId="eop">
    <w:name w:val="eop"/>
    <w:basedOn w:val="DefaultParagraphFont"/>
    <w:rsid w:val="00367E6C"/>
  </w:style>
  <w:style w:type="character" w:customStyle="1" w:styleId="spellingerror">
    <w:name w:val="spellingerror"/>
    <w:basedOn w:val="DefaultParagraphFont"/>
    <w:rsid w:val="00367E6C"/>
  </w:style>
  <w:style w:type="paragraph" w:styleId="Revision">
    <w:name w:val="Revision"/>
    <w:hidden/>
    <w:uiPriority w:val="99"/>
    <w:semiHidden/>
    <w:rsid w:val="001539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3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97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979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google.com/forms/d/e/1FAIpQLSdCdbUvnTnxZe8N82gkqTRosJw3Q_-5N-I4hWoNt70P1yg_hQ/viewform" TargetMode="External"/><Relationship Id="rId21" Type="http://schemas.openxmlformats.org/officeDocument/2006/relationships/hyperlink" Target="https://www.ku.ac.th/th/awards-and-pride" TargetMode="External"/><Relationship Id="rId42" Type="http://schemas.openxmlformats.org/officeDocument/2006/relationships/hyperlink" Target="https://oas.psd.ku.ac.th/web2020/website/LV11_User/font_web01/orgG2.php?&amp;pageid=55" TargetMode="External"/><Relationship Id="rId63" Type="http://schemas.openxmlformats.org/officeDocument/2006/relationships/hyperlink" Target="http://www.finance.ku.ac.th/finance_oldversion/e-office/Patsadu-Doc/2564/3539(2)_29032564%20Manual%20-%20Contract.pdf" TargetMode="External"/><Relationship Id="rId84" Type="http://schemas.openxmlformats.org/officeDocument/2006/relationships/hyperlink" Target="http://eduserv.ku.ac.th/kudocsurvey.php" TargetMode="External"/><Relationship Id="rId138" Type="http://schemas.openxmlformats.org/officeDocument/2006/relationships/hyperlink" Target="https://www.youtube.com/watch?v=pWFF_4lAluQ&amp;t=2s" TargetMode="External"/><Relationship Id="rId159" Type="http://schemas.openxmlformats.org/officeDocument/2006/relationships/hyperlink" Target="http://ita.ku.ac.th/wp-content/uploads/data/2021/plan64(oct63-march64).pdf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://www.person.ku.ac.th/personnel_v1/ita/2564/12_%E0%B8%A3%E0%B8%B2%E0%B8%A2%E0%B8%87%E0%B8%B2%E0%B8%99%E0%B8%9C%E0%B8%A5%E0%B8%9B%E0%B8%B564.pdf" TargetMode="External"/><Relationship Id="rId11" Type="http://schemas.openxmlformats.org/officeDocument/2006/relationships/hyperlink" Target="http://www.ifrpd.ku.ac.th/th/about/structure.php%20%20&#3626;&#3606;&#3634;&#3610;&#3633;&#3609;" TargetMode="External"/><Relationship Id="rId32" Type="http://schemas.openxmlformats.org/officeDocument/2006/relationships/hyperlink" Target="https://www.ku.ac.th/th/classified-by-faculty" TargetMode="External"/><Relationship Id="rId53" Type="http://schemas.openxmlformats.org/officeDocument/2006/relationships/hyperlink" Target="https://web.planning.ku.ac.th/Download/178834_1%20memo.pdf" TargetMode="External"/><Relationship Id="rId74" Type="http://schemas.openxmlformats.org/officeDocument/2006/relationships/hyperlink" Target="https://admission.ku.ac.th/" TargetMode="External"/><Relationship Id="rId128" Type="http://schemas.openxmlformats.org/officeDocument/2006/relationships/hyperlink" Target="https://eoffice.ku.ac.th/kuoffice/gen05/pg9xDD.pdf" TargetMode="External"/><Relationship Id="rId149" Type="http://schemas.openxmlformats.org/officeDocument/2006/relationships/hyperlink" Target="http://www.finance.ku.ac.th/finance_oldversion/e-office/Patsadu-Doc/2564/782_10032564_0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eb.planning.ku.ac.th/Download/sumexplain2564.pdf" TargetMode="External"/><Relationship Id="rId160" Type="http://schemas.openxmlformats.org/officeDocument/2006/relationships/hyperlink" Target="http://ita.ku.ac.th/wp-content/uploads/data/2021/result_plan63.pdf" TargetMode="External"/><Relationship Id="rId22" Type="http://schemas.openxmlformats.org/officeDocument/2006/relationships/hyperlink" Target="https://www3.rdi.ku.ac.th/?cat=39" TargetMode="External"/><Relationship Id="rId43" Type="http://schemas.openxmlformats.org/officeDocument/2006/relationships/hyperlink" Target="https://www.ku.ac.th/th/contact-address" TargetMode="External"/><Relationship Id="rId64" Type="http://schemas.openxmlformats.org/officeDocument/2006/relationships/hyperlink" Target="http://www.finance.ku.ac.th/finance_oldversion/e-office/Patsadu-Doc/2564/3539(2)_29032564%20Manual%20-%20Contract.pdf" TargetMode="External"/><Relationship Id="rId118" Type="http://schemas.openxmlformats.org/officeDocument/2006/relationships/hyperlink" Target="https://goo.gl/forms/bXZCVICFueube4cz2" TargetMode="External"/><Relationship Id="rId139" Type="http://schemas.openxmlformats.org/officeDocument/2006/relationships/hyperlink" Target="http://ita.ku.ac.th/index.php/risk64/" TargetMode="External"/><Relationship Id="rId85" Type="http://schemas.openxmlformats.org/officeDocument/2006/relationships/hyperlink" Target="http://registrar.ku.ac.th/wp-content/uploads/2020/09/O16-&#3619;&#3634;&#3618;&#3591;&#3634;&#3609;&#3588;&#3623;&#3634;&#3617;&#3614;&#3638;&#3591;&#3614;&#3629;&#3651;&#3592;&#3586;&#3629;&#3591;&#3609;&#3636;&#3626;&#3636;&#3605;-OSS-Online.pdf" TargetMode="External"/><Relationship Id="rId150" Type="http://schemas.openxmlformats.org/officeDocument/2006/relationships/hyperlink" Target="http://www.finance.ku.ac.th/finance_oldversion/e-office/Patsadu-Doc/2564/0_15102563%20(28012564).pdf" TargetMode="External"/><Relationship Id="rId171" Type="http://schemas.microsoft.com/office/2011/relationships/people" Target="people.xml"/><Relationship Id="rId12" Type="http://schemas.openxmlformats.org/officeDocument/2006/relationships/hyperlink" Target="http://www.ifrpd.ku.ac.th/th/about/manage.php" TargetMode="External"/><Relationship Id="rId33" Type="http://schemas.openxmlformats.org/officeDocument/2006/relationships/hyperlink" Target="https://www.ku.ac.th/th/bachelor-degree" TargetMode="External"/><Relationship Id="rId108" Type="http://schemas.openxmlformats.org/officeDocument/2006/relationships/hyperlink" Target="http://www.person.ku.ac.th/personnel_v1/ita/2564/11_%E0%B8%AB%E0%B8%A5%E0%B8%B1%E0%B8%81%E0%B9%80%E0%B8%81%E0%B8%93%E0%B8%91%E0%B9%8C.pdf" TargetMode="External"/><Relationship Id="rId129" Type="http://schemas.openxmlformats.org/officeDocument/2006/relationships/hyperlink" Target="https://eassess.ku.ac.th/eva_grad/advance/rpt_status_curr_61.php" TargetMode="External"/><Relationship Id="rId54" Type="http://schemas.openxmlformats.org/officeDocument/2006/relationships/hyperlink" Target="https://drive.google.com/drive/folders/1aEvIjUCKNCLFb8727iAcEnGOVKsHiupO" TargetMode="External"/><Relationship Id="rId75" Type="http://schemas.openxmlformats.org/officeDocument/2006/relationships/hyperlink" Target="https://admission.ku.ac.th/" TargetMode="External"/><Relationship Id="rId96" Type="http://schemas.openxmlformats.org/officeDocument/2006/relationships/hyperlink" Target="https://web.planning.ku.ac.th/Download/dpexplain2564.pdf" TargetMode="External"/><Relationship Id="rId140" Type="http://schemas.openxmlformats.org/officeDocument/2006/relationships/hyperlink" Target="http://ita.ku.ac.th/wp-content/uploads/data/2021/risk64-1.pdf" TargetMode="External"/><Relationship Id="rId161" Type="http://schemas.openxmlformats.org/officeDocument/2006/relationships/hyperlink" Target="http://ita.ku.ac.th/wp-content/uploads/data/2021/report1-6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ku.ac.th/th/operation-plan-and-action-plan-of-ku/" TargetMode="External"/><Relationship Id="rId28" Type="http://schemas.openxmlformats.org/officeDocument/2006/relationships/hyperlink" Target="http://kucouncil.ku.ac.th/uploads/Regulations/f4d48f64-e124-4680-bec6-638350ee94b7.pdf" TargetMode="External"/><Relationship Id="rId49" Type="http://schemas.openxmlformats.org/officeDocument/2006/relationships/hyperlink" Target="https://www.instagram.com/kasetsart_ku/" TargetMode="External"/><Relationship Id="rId114" Type="http://schemas.openxmlformats.org/officeDocument/2006/relationships/hyperlink" Target="mailto:hotline@ku.ac.th" TargetMode="External"/><Relationship Id="rId119" Type="http://schemas.openxmlformats.org/officeDocument/2006/relationships/hyperlink" Target="https://www.grad.ku.ac.th/directline/" TargetMode="External"/><Relationship Id="rId44" Type="http://schemas.openxmlformats.org/officeDocument/2006/relationships/hyperlink" Target="https://www.facebook.com/ocs.ku" TargetMode="External"/><Relationship Id="rId60" Type="http://schemas.openxmlformats.org/officeDocument/2006/relationships/hyperlink" Target="http://www.finance.ku.ac.th/finance_oldversion/e-office/Patsadu-Doc/2564/3539(1)_29032564%20Manual%20-%20Assignment%20of%20Claims%20for%20Receiving%20Money.pdf" TargetMode="External"/><Relationship Id="rId65" Type="http://schemas.openxmlformats.org/officeDocument/2006/relationships/hyperlink" Target="http://www.finance.ku.ac.th/finance_oldversion/e-office/Patsadu-Doc/2564/3539(3)_29032564%20Manual%20-%20Termination%20of%20the%20contract.pdf" TargetMode="External"/><Relationship Id="rId81" Type="http://schemas.openxmlformats.org/officeDocument/2006/relationships/hyperlink" Target="https://www.lib.ku.ac.th/2019/index.php/about-us-menu/library/statistics/1282-1-2563-31-2564" TargetMode="External"/><Relationship Id="rId86" Type="http://schemas.openxmlformats.org/officeDocument/2006/relationships/hyperlink" Target="https://www.lib.ku.ac.th/2019/index.php/about-us-menu/library/covid-19/1279-covid-21" TargetMode="External"/><Relationship Id="rId130" Type="http://schemas.openxmlformats.org/officeDocument/2006/relationships/hyperlink" Target="https://eassess.ku.ac.th/eva_grad/advance/report_title_63.php" TargetMode="External"/><Relationship Id="rId135" Type="http://schemas.openxmlformats.org/officeDocument/2006/relationships/hyperlink" Target="https://pr.ku.ac.th/web/gallery/detail/119" TargetMode="External"/><Relationship Id="rId151" Type="http://schemas.openxmlformats.org/officeDocument/2006/relationships/hyperlink" Target="http://www.finance.ku.ac.th/finance_oldversion/e-office/Patsadu-Doc/2564/0_15102563%20(28012564).pdf" TargetMode="External"/><Relationship Id="rId156" Type="http://schemas.openxmlformats.org/officeDocument/2006/relationships/hyperlink" Target="https://eduserv.ku.ac.th/gallery.php?path=album/3/63ethics/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www.ku.ac.th/th/university-administrators" TargetMode="External"/><Relationship Id="rId18" Type="http://schemas.openxmlformats.org/officeDocument/2006/relationships/hyperlink" Target="https://www.ku.ac.th/th/portfolio-research-product" TargetMode="External"/><Relationship Id="rId39" Type="http://schemas.openxmlformats.org/officeDocument/2006/relationships/hyperlink" Target="https://www3.rdi.ku.ac.th/" TargetMode="External"/><Relationship Id="rId109" Type="http://schemas.openxmlformats.org/officeDocument/2006/relationships/hyperlink" Target="http://www.shorturl.asia/GQ0vX" TargetMode="External"/><Relationship Id="rId34" Type="http://schemas.openxmlformats.org/officeDocument/2006/relationships/hyperlink" Target="https://www.ku.ac.th/th/master-s-degree" TargetMode="External"/><Relationship Id="rId50" Type="http://schemas.openxmlformats.org/officeDocument/2006/relationships/hyperlink" Target="https://www.youtube.com/channel/UC1Lx-uL4ln8JXEdTDxep7GA" TargetMode="External"/><Relationship Id="rId55" Type="http://schemas.openxmlformats.org/officeDocument/2006/relationships/hyperlink" Target="https://www.ku.ac.th/th/operation-plan-and-action-plan-of-ku/download/2571" TargetMode="External"/><Relationship Id="rId76" Type="http://schemas.openxmlformats.org/officeDocument/2006/relationships/hyperlink" Target="https://askmeku.freshdesk.com/a/solutions/articles/60000670948" TargetMode="External"/><Relationship Id="rId97" Type="http://schemas.openxmlformats.org/officeDocument/2006/relationships/hyperlink" Target="https://web.planning.ku.ac.th/Download/dpexplain2564.pdf" TargetMode="External"/><Relationship Id="rId104" Type="http://schemas.openxmlformats.org/officeDocument/2006/relationships/hyperlink" Target="http://www.person.ku.ac.th/personnel_v1/blog-ita.php" TargetMode="External"/><Relationship Id="rId120" Type="http://schemas.openxmlformats.org/officeDocument/2006/relationships/hyperlink" Target="http://youtellwedo.psd.ku.ac.th/" TargetMode="External"/><Relationship Id="rId125" Type="http://schemas.openxmlformats.org/officeDocument/2006/relationships/hyperlink" Target="https://www.facebook.com/media/set/?vanity=kuservice.ku.ac.th&amp;set=a.3925830264104701" TargetMode="External"/><Relationship Id="rId141" Type="http://schemas.openxmlformats.org/officeDocument/2006/relationships/hyperlink" Target="http://ita.ku.ac.th/index.php/risk64/" TargetMode="External"/><Relationship Id="rId146" Type="http://schemas.openxmlformats.org/officeDocument/2006/relationships/hyperlink" Target="http://www.finance.ku.ac.th/finance_oldversion/e-office/Patsadu-Doc/2564/782_10032564.pdf" TargetMode="External"/><Relationship Id="rId167" Type="http://schemas.openxmlformats.org/officeDocument/2006/relationships/hyperlink" Target="http://ita.ku.ac.th/wp-content/uploads/data/2021/measure3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finance.ku.ac.th/finance_oldversion/e-office/Patsadu-Doc/2564/0_30032564.pdf" TargetMode="External"/><Relationship Id="rId92" Type="http://schemas.openxmlformats.org/officeDocument/2006/relationships/hyperlink" Target="https://web.planning.ku.ac.th/Download/o18-1.pdf" TargetMode="External"/><Relationship Id="rId162" Type="http://schemas.openxmlformats.org/officeDocument/2006/relationships/hyperlink" Target="http://ita.ku.ac.th/wp-content/uploads/data/2021/measure-bantuk1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legal.psd.ku.ac.th/frontends/laws/19" TargetMode="External"/><Relationship Id="rId24" Type="http://schemas.openxmlformats.org/officeDocument/2006/relationships/hyperlink" Target="https://www.ku.ac.th/th/operation-plan-and-action-plan-of-ku/download/2332" TargetMode="External"/><Relationship Id="rId40" Type="http://schemas.openxmlformats.org/officeDocument/2006/relationships/hyperlink" Target="https://oas.psd.ku.ac.th/web2020/website/LV11_User/font_web01/W2.php" TargetMode="External"/><Relationship Id="rId45" Type="http://schemas.openxmlformats.org/officeDocument/2006/relationships/hyperlink" Target="https://www.facebook.com/SAKUkasetsart/" TargetMode="External"/><Relationship Id="rId66" Type="http://schemas.openxmlformats.org/officeDocument/2006/relationships/hyperlink" Target="http://www.finance.ku.ac.th/finance_oldversion/e-office/Patsadu-Doc/2564/3539(3)_29032564%20Manual%20-%20Termination%20of%20the%20contract.pdf" TargetMode="External"/><Relationship Id="rId87" Type="http://schemas.openxmlformats.org/officeDocument/2006/relationships/hyperlink" Target="https://askme.registrar.ku.ac.th/" TargetMode="External"/><Relationship Id="rId110" Type="http://schemas.openxmlformats.org/officeDocument/2006/relationships/hyperlink" Target="https://bit.ly/2xbgood2" TargetMode="External"/><Relationship Id="rId115" Type="http://schemas.openxmlformats.org/officeDocument/2006/relationships/hyperlink" Target="http://ita.ku.ac.th/" TargetMode="External"/><Relationship Id="rId131" Type="http://schemas.openxmlformats.org/officeDocument/2006/relationships/hyperlink" Target="https://eassess.ku.ac.th/eva_grad/advance/sum_table3.php" TargetMode="External"/><Relationship Id="rId136" Type="http://schemas.openxmlformats.org/officeDocument/2006/relationships/hyperlink" Target="http://www.finance.ku.ac.th/finance_oldversion/e-office/Patsadu-Doc/2564/3650_02102563_0.pdf" TargetMode="External"/><Relationship Id="rId157" Type="http://schemas.openxmlformats.org/officeDocument/2006/relationships/hyperlink" Target="http://ita.ku.ac.th/wp-content/uploads/data/2021/plan_64.pdf" TargetMode="External"/><Relationship Id="rId301" Type="http://schemas.microsoft.com/office/2016/09/relationships/commentsIds" Target="commentsIds.xml"/><Relationship Id="rId61" Type="http://schemas.openxmlformats.org/officeDocument/2006/relationships/hyperlink" Target="http://www.finance.ku.ac.th/finance_oldversion/e-office/Patsadu-Doc/2564/3539(1)_29032564%20Manual%20-%20Assignment%20of%20Claims%20for%20Receiving%20Money.pdf" TargetMode="External"/><Relationship Id="rId82" Type="http://schemas.openxmlformats.org/officeDocument/2006/relationships/hyperlink" Target="http://158.108.55.224/satis/sum/index-63.php" TargetMode="External"/><Relationship Id="rId152" Type="http://schemas.openxmlformats.org/officeDocument/2006/relationships/hyperlink" Target="http://www.finance.ku.ac.th/finance_oldversion/e-office/Patsadu-Doc/2564/0_15102563_pig.pdf" TargetMode="External"/><Relationship Id="rId19" Type="http://schemas.openxmlformats.org/officeDocument/2006/relationships/hyperlink" Target="https://www.ku.ac.th/th/research-information" TargetMode="External"/><Relationship Id="rId14" Type="http://schemas.openxmlformats.org/officeDocument/2006/relationships/hyperlink" Target="https://www.ku.ac.th/th/dean-and-director" TargetMode="External"/><Relationship Id="rId30" Type="http://schemas.openxmlformats.org/officeDocument/2006/relationships/hyperlink" Target="http://legal.psd.ku.ac.th/frontends/laws/20" TargetMode="External"/><Relationship Id="rId35" Type="http://schemas.openxmlformats.org/officeDocument/2006/relationships/hyperlink" Target="https://www.ku.ac.th/th/doctor-of-philosophy" TargetMode="External"/><Relationship Id="rId56" Type="http://schemas.openxmlformats.org/officeDocument/2006/relationships/hyperlink" Target="https://www.ku.ac.th/th/operation-plan-and-action-plan-of-ku/download/2570" TargetMode="External"/><Relationship Id="rId77" Type="http://schemas.openxmlformats.org/officeDocument/2006/relationships/hyperlink" Target="https://askmeku.freshdesk.com/support/solutions" TargetMode="External"/><Relationship Id="rId100" Type="http://schemas.openxmlformats.org/officeDocument/2006/relationships/hyperlink" Target="https://web.planning.ku.ac.th/Download/o20-1.pdf" TargetMode="External"/><Relationship Id="rId105" Type="http://schemas.openxmlformats.org/officeDocument/2006/relationships/hyperlink" Target="http://www.person.ku.ac.th/personnel_v1/ita/2564/9_%E0%B8%9B%E0%B8%A3%E0%B8%B0%E0%B8%81%E0%B8%B2%E0%B8%A8%E0%B8%99%E0%B9%82%E0%B8%A2%E0%B8%9A%E0%B8%B2%E0%B8%A2%E0%B8%9A%E0%B8%B8%E0%B8%84%E0%B8%84%E0%B8%A5.pdf" TargetMode="External"/><Relationship Id="rId126" Type="http://schemas.openxmlformats.org/officeDocument/2006/relationships/hyperlink" Target="https://eoffice.ku.ac.th/kuoffice/psdwpk/MSOLkQ.pdf" TargetMode="External"/><Relationship Id="rId147" Type="http://schemas.openxmlformats.org/officeDocument/2006/relationships/hyperlink" Target="http://www.finance.ku.ac.th/finance_oldversion/e-office/Patsadu-Doc/2564/782_10032564.pdf&#160;" TargetMode="External"/><Relationship Id="rId168" Type="http://schemas.openxmlformats.org/officeDocument/2006/relationships/hyperlink" Target="http://ita.ku.ac.th/wp-content/uploads/data/2021/measure5.pdf" TargetMode="External"/><Relationship Id="rId8" Type="http://schemas.openxmlformats.org/officeDocument/2006/relationships/hyperlink" Target="https://www.ku.ac.th/th/section-structure" TargetMode="External"/><Relationship Id="rId51" Type="http://schemas.openxmlformats.org/officeDocument/2006/relationships/hyperlink" Target="https://www.ku.ac.th/th" TargetMode="External"/><Relationship Id="rId72" Type="http://schemas.openxmlformats.org/officeDocument/2006/relationships/hyperlink" Target="http://www.finance.ku.ac.th/finance_oldversion/e-office/Patsadu-Doc/2564/0_30032564.pdf" TargetMode="External"/><Relationship Id="rId93" Type="http://schemas.openxmlformats.org/officeDocument/2006/relationships/hyperlink" Target="https://web.planning.ku.ac.th/Download/gov_ex.pdf" TargetMode="External"/><Relationship Id="rId98" Type="http://schemas.openxmlformats.org/officeDocument/2006/relationships/hyperlink" Target="https://web.planning.ku.ac.th/Download/o19-1.pdf" TargetMode="External"/><Relationship Id="rId121" Type="http://schemas.openxmlformats.org/officeDocument/2006/relationships/hyperlink" Target="https://kps.ku.ac.th/v8/index.php/th/service/hotline" TargetMode="External"/><Relationship Id="rId142" Type="http://schemas.openxmlformats.org/officeDocument/2006/relationships/hyperlink" Target="http://ita.ku.ac.th/wp-content/uploads/data/2021/risk64-2.pdf" TargetMode="External"/><Relationship Id="rId163" Type="http://schemas.openxmlformats.org/officeDocument/2006/relationships/hyperlink" Target="http://ita.ku.ac.th/wp-content/uploads/data/2021/measure1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ku.ac.th/th/contact-address" TargetMode="External"/><Relationship Id="rId46" Type="http://schemas.openxmlformats.org/officeDocument/2006/relationships/hyperlink" Target="http://www.lib.ku.ac.th" TargetMode="External"/><Relationship Id="rId67" Type="http://schemas.openxmlformats.org/officeDocument/2006/relationships/hyperlink" Target="http://www.finance.ku.ac.th/finance_oldversion/e-office/Patsadu-Doc/2564/3539(3)_29032564%20Manual%20-%20Termination%20of%20the%20contract.pdf" TargetMode="External"/><Relationship Id="rId116" Type="http://schemas.openxmlformats.org/officeDocument/2006/relationships/hyperlink" Target="http://youtellwedo.psd.ku.ac.th/hotline/index.php" TargetMode="External"/><Relationship Id="rId137" Type="http://schemas.openxmlformats.org/officeDocument/2006/relationships/hyperlink" Target="https://youtu.be/pWFF_4lAluQ" TargetMode="External"/><Relationship Id="rId158" Type="http://schemas.openxmlformats.org/officeDocument/2006/relationships/hyperlink" Target="http://ita.ku.ac.th/wp-content/uploads/data/2021/report6months.pdf" TargetMode="External"/><Relationship Id="rId302" Type="http://schemas.microsoft.com/office/2018/08/relationships/commentsExtensible" Target="commentsExtensible.xml"/><Relationship Id="rId20" Type="http://schemas.openxmlformats.org/officeDocument/2006/relationships/hyperlink" Target="https://www.ku.ac.th/th/knowledge-for-the-people" TargetMode="External"/><Relationship Id="rId41" Type="http://schemas.openxmlformats.org/officeDocument/2006/relationships/hyperlink" Target="http://www.eto.ku.ac.th/" TargetMode="External"/><Relationship Id="rId62" Type="http://schemas.openxmlformats.org/officeDocument/2006/relationships/hyperlink" Target="http://www.finance.ku.ac.th/finance_oldversion/e-office/Patsadu-Doc/2564/3539(2)_29032564%20Manual%20-%20Contract.pdf" TargetMode="External"/><Relationship Id="rId83" Type="http://schemas.openxmlformats.org/officeDocument/2006/relationships/hyperlink" Target="https://docs.google.com/forms/d/1vWR9s5plGshuRNlwRfLt9xejVP6XwCHmr64Cu5_i6hQ/edit" TargetMode="External"/><Relationship Id="rId88" Type="http://schemas.openxmlformats.org/officeDocument/2006/relationships/hyperlink" Target="https://lib.ku.ac.th/2019/" TargetMode="External"/><Relationship Id="rId111" Type="http://schemas.openxmlformats.org/officeDocument/2006/relationships/hyperlink" Target="https://docs.google.com/forms/d/e/1FAIpQLSdCdbUvnTnxZe8N82gkqTRosJw3Q_-5N-I4hWoNt70P1yg_hQ/viewform?fbzx=5968096347646434259" TargetMode="External"/><Relationship Id="rId132" Type="http://schemas.openxmlformats.org/officeDocument/2006/relationships/hyperlink" Target="https://eassess.ku.ac.th/eva_grad/advance/download_data_63.php" TargetMode="External"/><Relationship Id="rId153" Type="http://schemas.openxmlformats.org/officeDocument/2006/relationships/hyperlink" Target="http://www.finance.ku.ac.th/finance_oldversion/e-office/Patsadu-Doc/2564/0_09042564.pdf" TargetMode="External"/><Relationship Id="rId15" Type="http://schemas.openxmlformats.org/officeDocument/2006/relationships/hyperlink" Target="https://ocs.ku.ac.th/2019/admin/" TargetMode="External"/><Relationship Id="rId36" Type="http://schemas.openxmlformats.org/officeDocument/2006/relationships/hyperlink" Target="https://www.ku.ac.th/th/international-course" TargetMode="External"/><Relationship Id="rId57" Type="http://schemas.openxmlformats.org/officeDocument/2006/relationships/hyperlink" Target="http://www.person.ku.ac.th/personnel_v1/blog-ita-o13-1.php" TargetMode="External"/><Relationship Id="rId106" Type="http://schemas.openxmlformats.org/officeDocument/2006/relationships/hyperlink" Target="http://www.person.ku.ac.th/personnel_v1/ita/2564/10_%E0%B8%81%E0%B8%A3%E0%B8%A3%E0%B8%A1%E0%B8%81%E0%B8%B2%E0%B8%A3%20%E0%B8%84%E0%B8%93%E0%B8%B0%E0%B8%97%E0%B8%B3%E0%B8%87%E0%B8%B2%E0%B8%99.pdf" TargetMode="External"/><Relationship Id="rId127" Type="http://schemas.openxmlformats.org/officeDocument/2006/relationships/hyperlink" Target="http://ita.ku.ac.th/wp-content/uploads/data/KuWorking63.pdf" TargetMode="External"/><Relationship Id="rId10" Type="http://schemas.openxmlformats.org/officeDocument/2006/relationships/hyperlink" Target="http://www.agr.ku.ac.th/newweb/index.php/th/2014-07-16-08-16-01/structure" TargetMode="External"/><Relationship Id="rId31" Type="http://schemas.openxmlformats.org/officeDocument/2006/relationships/hyperlink" Target="http://www.person.ku.ac.th/personnel_v1/hr.php" TargetMode="External"/><Relationship Id="rId52" Type="http://schemas.openxmlformats.org/officeDocument/2006/relationships/hyperlink" Target="https://www.ku.ac.th/th/operation-plan-and-action-plan-of-ku/download/2465" TargetMode="External"/><Relationship Id="rId73" Type="http://schemas.openxmlformats.org/officeDocument/2006/relationships/hyperlink" Target="https://kukr2.lib.ku.ac.th/kukr_es/kukr/essearch/?type_page=filter&amp;filter_index=biblio_content_type&amp;filter_value=05" TargetMode="External"/><Relationship Id="rId78" Type="http://schemas.openxmlformats.org/officeDocument/2006/relationships/hyperlink" Target="https://www.lib.ku.ac.th/2019/" TargetMode="External"/><Relationship Id="rId94" Type="http://schemas.openxmlformats.org/officeDocument/2006/relationships/hyperlink" Target="https://web.planning.ku.ac.th/Download/sumexplain2564.pdf" TargetMode="External"/><Relationship Id="rId99" Type="http://schemas.openxmlformats.org/officeDocument/2006/relationships/hyperlink" Target="https://web.planning.ku.ac.th/Download/o19-2.pdf" TargetMode="External"/><Relationship Id="rId101" Type="http://schemas.openxmlformats.org/officeDocument/2006/relationships/hyperlink" Target="https://web.planning.ku.ac.th/Download/o20-2.pdf" TargetMode="External"/><Relationship Id="rId122" Type="http://schemas.openxmlformats.org/officeDocument/2006/relationships/hyperlink" Target="https://arc.src.ku.ac.th/content/toKUSRC.php" TargetMode="External"/><Relationship Id="rId143" Type="http://schemas.openxmlformats.org/officeDocument/2006/relationships/hyperlink" Target="http://www.finance.ku.ac.th/finance_oldversion/e-office/Patsadu-Doc/2564/3650_02102563.pdf" TargetMode="External"/><Relationship Id="rId148" Type="http://schemas.openxmlformats.org/officeDocument/2006/relationships/hyperlink" Target="http://www.finance.ku.ac.th/finance_oldversion/e-office/Patsadu-Doc/2564/1244_19042564.pdf" TargetMode="External"/><Relationship Id="rId164" Type="http://schemas.openxmlformats.org/officeDocument/2006/relationships/hyperlink" Target="http://ita.ku.ac.th/wp-content/uploads/data/2021/measure-bantuk2.pdf" TargetMode="External"/><Relationship Id="rId16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.ac.th/th/organize-structure" TargetMode="External"/><Relationship Id="rId26" Type="http://schemas.openxmlformats.org/officeDocument/2006/relationships/hyperlink" Target="mailto:www@ku.ac.th" TargetMode="External"/><Relationship Id="rId47" Type="http://schemas.openxmlformats.org/officeDocument/2006/relationships/hyperlink" Target="https://www.facebook.com/KasetsartUniversity" TargetMode="External"/><Relationship Id="rId68" Type="http://schemas.openxmlformats.org/officeDocument/2006/relationships/hyperlink" Target="http://www.finance.ku.ac.th/finance_oldversion/e-office/Patsadu-Doc/2564/3539(4)_29032564%20Manual%20-%20Contract%20fines.pdf" TargetMode="External"/><Relationship Id="rId89" Type="http://schemas.openxmlformats.org/officeDocument/2006/relationships/hyperlink" Target="https://ku.thaijobjob.com/" TargetMode="External"/><Relationship Id="rId112" Type="http://schemas.openxmlformats.org/officeDocument/2006/relationships/hyperlink" Target="mailto:psdalp@ku.ac.th" TargetMode="External"/><Relationship Id="rId133" Type="http://schemas.openxmlformats.org/officeDocument/2006/relationships/hyperlink" Target="http://ita.ku.ac.th/wp-content/uploads/data/KU-nocoruption60.pdf" TargetMode="External"/><Relationship Id="rId154" Type="http://schemas.openxmlformats.org/officeDocument/2006/relationships/hyperlink" Target="http://www.finance.ku.ac.th/finance_oldversion/e-office/Patsadu-Doc/2564/11765_21102563.pdf" TargetMode="External"/><Relationship Id="rId16" Type="http://schemas.openxmlformats.org/officeDocument/2006/relationships/hyperlink" Target="https://bit.ly/3uns3Mp" TargetMode="External"/><Relationship Id="rId37" Type="http://schemas.openxmlformats.org/officeDocument/2006/relationships/hyperlink" Target="https://www.ku.ac.th/th/short-course" TargetMode="External"/><Relationship Id="rId58" Type="http://schemas.openxmlformats.org/officeDocument/2006/relationships/hyperlink" Target="https://registrar.ku.ac.th/&#3610;&#3619;&#3636;&#3585;&#3634;&#3619;&#3629;&#3634;&#3592;&#3634;&#3619;&#3618;&#3660;/&#3588;&#3641;&#3656;&#3617;&#3639;&#3629;/" TargetMode="External"/><Relationship Id="rId79" Type="http://schemas.openxmlformats.org/officeDocument/2006/relationships/hyperlink" Target="https://registrar.ku.ac.th/wp-content/uploads/2020/09/O15-%E0%B8%AA%E0%B8%96%E0%B8%B4%E0%B8%95%E0%B8%B4%E0%B8%81%E0%B8%B2%E0%B8%A3%E0%B9%83%E0%B8%AB%E0%B9%89%E0%B8%9A%E0%B8%A3%E0%B8%B4%E0%B8%81%E0%B8%B2%E0%B8%A3-OSS-Online-Ask-Me.pdf" TargetMode="External"/><Relationship Id="rId102" Type="http://schemas.openxmlformats.org/officeDocument/2006/relationships/hyperlink" Target="http://www.finance.ku.ac.th/finance_oldversion/Patsudu_News.html" TargetMode="External"/><Relationship Id="rId123" Type="http://schemas.openxmlformats.org/officeDocument/2006/relationships/hyperlink" Target="https://www.csc.ku.ac.th/fbb/?page_id=6" TargetMode="External"/><Relationship Id="rId144" Type="http://schemas.openxmlformats.org/officeDocument/2006/relationships/hyperlink" Target="http://www.finance.ku.ac.th/finance_oldversion/e-office/Patsadu-Doc/2564/3650_02102563.pdf" TargetMode="External"/><Relationship Id="rId90" Type="http://schemas.openxmlformats.org/officeDocument/2006/relationships/hyperlink" Target="http://ogrf.grad.ku.ac.th/request/" TargetMode="External"/><Relationship Id="rId165" Type="http://schemas.openxmlformats.org/officeDocument/2006/relationships/hyperlink" Target="http://ita.ku.ac.th/wp-content/uploads/data/2021/measure2.pdf" TargetMode="External"/><Relationship Id="rId27" Type="http://schemas.openxmlformats.org/officeDocument/2006/relationships/hyperlink" Target="mailto:www@ku.ac.th" TargetMode="External"/><Relationship Id="rId48" Type="http://schemas.openxmlformats.org/officeDocument/2006/relationships/hyperlink" Target="https://twitter.com/kasetsart_ku?s=09" TargetMode="External"/><Relationship Id="rId69" Type="http://schemas.openxmlformats.org/officeDocument/2006/relationships/hyperlink" Target="http://www.finance.ku.ac.th/finance_oldversion/e-office/Patsadu-Doc/2564/3539(4)_29032564%20Manual%20-%20Contract%20fines.pdf" TargetMode="External"/><Relationship Id="rId113" Type="http://schemas.openxmlformats.org/officeDocument/2006/relationships/hyperlink" Target="http://legal.psd.ku.ac.th/files/shardocs/22062020144210_1592812357.pdf" TargetMode="External"/><Relationship Id="rId134" Type="http://schemas.openxmlformats.org/officeDocument/2006/relationships/hyperlink" Target="http://ita.ku.ac.th/wp-content/uploads/data/2021/participation_%E0%B8%81%E0%B8%9A%E0%B8%A1..pdf" TargetMode="External"/><Relationship Id="rId80" Type="http://schemas.openxmlformats.org/officeDocument/2006/relationships/hyperlink" Target="https://www.lib.ku.ac.th/2019/index.php/about-us-menu/library/statistics/1283-1-2563-31-2564-alias-1-2563-31-2564%20&#3626;&#3635;&#3609;&#3633;&#3585;" TargetMode="External"/><Relationship Id="rId155" Type="http://schemas.openxmlformats.org/officeDocument/2006/relationships/hyperlink" Target="http://www.finance.ku.ac.th/finance_oldversion/e-office/Patsadu-Doc/2564/0_09042564_2.pdf" TargetMode="External"/><Relationship Id="rId17" Type="http://schemas.openxmlformats.org/officeDocument/2006/relationships/hyperlink" Target="https://www.ku.ac.th/th/newcomer-home" TargetMode="External"/><Relationship Id="rId38" Type="http://schemas.openxmlformats.org/officeDocument/2006/relationships/hyperlink" Target="https://www.ku.ac.th/th/recruitment" TargetMode="External"/><Relationship Id="rId59" Type="http://schemas.openxmlformats.org/officeDocument/2006/relationships/hyperlink" Target="http://www.finance.ku.ac.th/finance_oldversion/e-office/Patsadu-Doc/2564/3539(1)_29032564%20Manual%20-%20Assignment%20of%20Claims%20for%20Receiving%20Money.pdf" TargetMode="External"/><Relationship Id="rId103" Type="http://schemas.openxmlformats.org/officeDocument/2006/relationships/hyperlink" Target="http://www.finance.ku.ac.th/finance_oldversion/e-office/Patsadu-Doc/2564/882_12032564.pdf" TargetMode="External"/><Relationship Id="rId124" Type="http://schemas.openxmlformats.org/officeDocument/2006/relationships/hyperlink" Target="http://oas.psd.ku.ac.th/web2020/website/LV11_User/font_web01/orgG2.php?&amp;pageid=55" TargetMode="External"/><Relationship Id="rId70" Type="http://schemas.openxmlformats.org/officeDocument/2006/relationships/hyperlink" Target="http://www.finance.ku.ac.th/finance_oldversion/e-office/Patsadu-Doc/2564/3539(4)_29032564%20Manual%20-%20Contract%20fines.pdf" TargetMode="External"/><Relationship Id="rId91" Type="http://schemas.openxmlformats.org/officeDocument/2006/relationships/hyperlink" Target="https://iad.intaff.ku.ac.th/wordpress/?page_id=16781" TargetMode="External"/><Relationship Id="rId145" Type="http://schemas.openxmlformats.org/officeDocument/2006/relationships/hyperlink" Target="http://www.finance.ku.ac.th/finance_oldversion/e-office/Patsadu-Doc/2564/3650_02102563_0.pdf" TargetMode="External"/><Relationship Id="rId166" Type="http://schemas.openxmlformats.org/officeDocument/2006/relationships/hyperlink" Target="http://ita.ku.ac.th/wp-content/uploads/data/2021/measure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DBD4-CD05-463C-8393-E41543BE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34</Pages>
  <Words>8866</Words>
  <Characters>50538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59286</CharactersWithSpaces>
  <SharedDoc>false</SharedDoc>
  <HLinks>
    <vt:vector size="1398" baseType="variant">
      <vt:variant>
        <vt:i4>3342399</vt:i4>
      </vt:variant>
      <vt:variant>
        <vt:i4>696</vt:i4>
      </vt:variant>
      <vt:variant>
        <vt:i4>0</vt:i4>
      </vt:variant>
      <vt:variant>
        <vt:i4>5</vt:i4>
      </vt:variant>
      <vt:variant>
        <vt:lpwstr>http://ita.ku.ac.th/wp-content/uploads/data/measure63-5.pdf</vt:lpwstr>
      </vt:variant>
      <vt:variant>
        <vt:lpwstr/>
      </vt:variant>
      <vt:variant>
        <vt:i4>3342398</vt:i4>
      </vt:variant>
      <vt:variant>
        <vt:i4>693</vt:i4>
      </vt:variant>
      <vt:variant>
        <vt:i4>0</vt:i4>
      </vt:variant>
      <vt:variant>
        <vt:i4>5</vt:i4>
      </vt:variant>
      <vt:variant>
        <vt:lpwstr>http://ita.ku.ac.th/wp-content/uploads/data/measure63-4.pdf</vt:lpwstr>
      </vt:variant>
      <vt:variant>
        <vt:lpwstr/>
      </vt:variant>
      <vt:variant>
        <vt:i4>3342393</vt:i4>
      </vt:variant>
      <vt:variant>
        <vt:i4>690</vt:i4>
      </vt:variant>
      <vt:variant>
        <vt:i4>0</vt:i4>
      </vt:variant>
      <vt:variant>
        <vt:i4>5</vt:i4>
      </vt:variant>
      <vt:variant>
        <vt:lpwstr>http://ita.ku.ac.th/wp-content/uploads/data/measure63-3.pdf</vt:lpwstr>
      </vt:variant>
      <vt:variant>
        <vt:lpwstr/>
      </vt:variant>
      <vt:variant>
        <vt:i4>3342394</vt:i4>
      </vt:variant>
      <vt:variant>
        <vt:i4>687</vt:i4>
      </vt:variant>
      <vt:variant>
        <vt:i4>0</vt:i4>
      </vt:variant>
      <vt:variant>
        <vt:i4>5</vt:i4>
      </vt:variant>
      <vt:variant>
        <vt:lpwstr>http://ita.ku.ac.th/wp-content/uploads/data/measure63-0.pdf</vt:lpwstr>
      </vt:variant>
      <vt:variant>
        <vt:lpwstr/>
      </vt:variant>
      <vt:variant>
        <vt:i4>3801197</vt:i4>
      </vt:variant>
      <vt:variant>
        <vt:i4>684</vt:i4>
      </vt:variant>
      <vt:variant>
        <vt:i4>0</vt:i4>
      </vt:variant>
      <vt:variant>
        <vt:i4>5</vt:i4>
      </vt:variant>
      <vt:variant>
        <vt:lpwstr>http://ita.ku.ac.th/wp-content/uploads/data/2021/report1-64.pdf</vt:lpwstr>
      </vt:variant>
      <vt:variant>
        <vt:lpwstr/>
      </vt:variant>
      <vt:variant>
        <vt:i4>1179763</vt:i4>
      </vt:variant>
      <vt:variant>
        <vt:i4>681</vt:i4>
      </vt:variant>
      <vt:variant>
        <vt:i4>0</vt:i4>
      </vt:variant>
      <vt:variant>
        <vt:i4>5</vt:i4>
      </vt:variant>
      <vt:variant>
        <vt:lpwstr>http://ita.ku.ac.th/wp-content/uploads/data/2021/result_plan63.pdf</vt:lpwstr>
      </vt:variant>
      <vt:variant>
        <vt:lpwstr/>
      </vt:variant>
      <vt:variant>
        <vt:i4>2162744</vt:i4>
      </vt:variant>
      <vt:variant>
        <vt:i4>678</vt:i4>
      </vt:variant>
      <vt:variant>
        <vt:i4>0</vt:i4>
      </vt:variant>
      <vt:variant>
        <vt:i4>5</vt:i4>
      </vt:variant>
      <vt:variant>
        <vt:lpwstr>http://ita.ku.ac.th/wp-content/uploads/data/plan63.pdf</vt:lpwstr>
      </vt:variant>
      <vt:variant>
        <vt:lpwstr/>
      </vt:variant>
      <vt:variant>
        <vt:i4>8061037</vt:i4>
      </vt:variant>
      <vt:variant>
        <vt:i4>675</vt:i4>
      </vt:variant>
      <vt:variant>
        <vt:i4>0</vt:i4>
      </vt:variant>
      <vt:variant>
        <vt:i4>5</vt:i4>
      </vt:variant>
      <vt:variant>
        <vt:lpwstr>http://ita.ku.ac.th/wp-content/uploads/data/2021/plan64(oct63-march64).pdf</vt:lpwstr>
      </vt:variant>
      <vt:variant>
        <vt:lpwstr/>
      </vt:variant>
      <vt:variant>
        <vt:i4>4128805</vt:i4>
      </vt:variant>
      <vt:variant>
        <vt:i4>672</vt:i4>
      </vt:variant>
      <vt:variant>
        <vt:i4>0</vt:i4>
      </vt:variant>
      <vt:variant>
        <vt:i4>5</vt:i4>
      </vt:variant>
      <vt:variant>
        <vt:lpwstr>http://ita.ku.ac.th/wp-content/uploads/data/2021/report6months.pdf</vt:lpwstr>
      </vt:variant>
      <vt:variant>
        <vt:lpwstr/>
      </vt:variant>
      <vt:variant>
        <vt:i4>7274566</vt:i4>
      </vt:variant>
      <vt:variant>
        <vt:i4>669</vt:i4>
      </vt:variant>
      <vt:variant>
        <vt:i4>0</vt:i4>
      </vt:variant>
      <vt:variant>
        <vt:i4>5</vt:i4>
      </vt:variant>
      <vt:variant>
        <vt:lpwstr>http://ita.ku.ac.th/wp-content/uploads/data/track_plan63.pdf</vt:lpwstr>
      </vt:variant>
      <vt:variant>
        <vt:lpwstr/>
      </vt:variant>
      <vt:variant>
        <vt:i4>7078004</vt:i4>
      </vt:variant>
      <vt:variant>
        <vt:i4>666</vt:i4>
      </vt:variant>
      <vt:variant>
        <vt:i4>0</vt:i4>
      </vt:variant>
      <vt:variant>
        <vt:i4>5</vt:i4>
      </vt:variant>
      <vt:variant>
        <vt:lpwstr>http://ita.ku.ac.th/wp-content/uploads/data/report63-1.pdf</vt:lpwstr>
      </vt:variant>
      <vt:variant>
        <vt:lpwstr/>
      </vt:variant>
      <vt:variant>
        <vt:i4>1048655</vt:i4>
      </vt:variant>
      <vt:variant>
        <vt:i4>663</vt:i4>
      </vt:variant>
      <vt:variant>
        <vt:i4>0</vt:i4>
      </vt:variant>
      <vt:variant>
        <vt:i4>5</vt:i4>
      </vt:variant>
      <vt:variant>
        <vt:lpwstr>http://ita.ku.ac.th/wp-content/uploads/data/plan63(oct62-march63).pd</vt:lpwstr>
      </vt:variant>
      <vt:variant>
        <vt:lpwstr/>
      </vt:variant>
      <vt:variant>
        <vt:i4>7012356</vt:i4>
      </vt:variant>
      <vt:variant>
        <vt:i4>660</vt:i4>
      </vt:variant>
      <vt:variant>
        <vt:i4>0</vt:i4>
      </vt:variant>
      <vt:variant>
        <vt:i4>5</vt:i4>
      </vt:variant>
      <vt:variant>
        <vt:lpwstr>http://ita.ku.ac.th/wp-content/uploads/data/2021/plan_64.pdf</vt:lpwstr>
      </vt:variant>
      <vt:variant>
        <vt:lpwstr/>
      </vt:variant>
      <vt:variant>
        <vt:i4>7864408</vt:i4>
      </vt:variant>
      <vt:variant>
        <vt:i4>657</vt:i4>
      </vt:variant>
      <vt:variant>
        <vt:i4>0</vt:i4>
      </vt:variant>
      <vt:variant>
        <vt:i4>5</vt:i4>
      </vt:variant>
      <vt:variant>
        <vt:lpwstr>http://ita.ku.ac.th/wp-content/uploads/data/plan_63.pdf</vt:lpwstr>
      </vt:variant>
      <vt:variant>
        <vt:lpwstr/>
      </vt:variant>
      <vt:variant>
        <vt:i4>6422580</vt:i4>
      </vt:variant>
      <vt:variant>
        <vt:i4>654</vt:i4>
      </vt:variant>
      <vt:variant>
        <vt:i4>0</vt:i4>
      </vt:variant>
      <vt:variant>
        <vt:i4>5</vt:i4>
      </vt:variant>
      <vt:variant>
        <vt:lpwstr>https://eduserv.ku.ac.th/gallery.php?path=album/3/63ethics/</vt:lpwstr>
      </vt:variant>
      <vt:variant>
        <vt:lpwstr/>
      </vt:variant>
      <vt:variant>
        <vt:i4>1376371</vt:i4>
      </vt:variant>
      <vt:variant>
        <vt:i4>651</vt:i4>
      </vt:variant>
      <vt:variant>
        <vt:i4>0</vt:i4>
      </vt:variant>
      <vt:variant>
        <vt:i4>5</vt:i4>
      </vt:variant>
      <vt:variant>
        <vt:lpwstr>http://www.finance.ku.ac.th/finance_oldversion/e-office/Patsadu-Doc/2564/0_09042564_2.pdf</vt:lpwstr>
      </vt:variant>
      <vt:variant>
        <vt:lpwstr/>
      </vt:variant>
      <vt:variant>
        <vt:i4>4849741</vt:i4>
      </vt:variant>
      <vt:variant>
        <vt:i4>648</vt:i4>
      </vt:variant>
      <vt:variant>
        <vt:i4>0</vt:i4>
      </vt:variant>
      <vt:variant>
        <vt:i4>5</vt:i4>
      </vt:variant>
      <vt:variant>
        <vt:lpwstr>http://www.finance.ku.ac.th/finance_oldversion/e-office/Patsadu-Doc/2564/11765_21102563.pdf</vt:lpwstr>
      </vt:variant>
      <vt:variant>
        <vt:lpwstr/>
      </vt:variant>
      <vt:variant>
        <vt:i4>4849729</vt:i4>
      </vt:variant>
      <vt:variant>
        <vt:i4>645</vt:i4>
      </vt:variant>
      <vt:variant>
        <vt:i4>0</vt:i4>
      </vt:variant>
      <vt:variant>
        <vt:i4>5</vt:i4>
      </vt:variant>
      <vt:variant>
        <vt:lpwstr>http://www.finance.ku.ac.th/finance_oldversion/e-office/Patsadu-Doc/2564/0_09042564.pdf</vt:lpwstr>
      </vt:variant>
      <vt:variant>
        <vt:lpwstr/>
      </vt:variant>
      <vt:variant>
        <vt:i4>8126553</vt:i4>
      </vt:variant>
      <vt:variant>
        <vt:i4>642</vt:i4>
      </vt:variant>
      <vt:variant>
        <vt:i4>0</vt:i4>
      </vt:variant>
      <vt:variant>
        <vt:i4>5</vt:i4>
      </vt:variant>
      <vt:variant>
        <vt:lpwstr>http://www.finance.ku.ac.th/finance_oldversion/e-office/Patsadu-Doc/2564/0_15102563_pig.pdf</vt:lpwstr>
      </vt:variant>
      <vt:variant>
        <vt:lpwstr/>
      </vt:variant>
      <vt:variant>
        <vt:i4>1638484</vt:i4>
      </vt:variant>
      <vt:variant>
        <vt:i4>639</vt:i4>
      </vt:variant>
      <vt:variant>
        <vt:i4>0</vt:i4>
      </vt:variant>
      <vt:variant>
        <vt:i4>5</vt:i4>
      </vt:variant>
      <vt:variant>
        <vt:lpwstr>http://www.finance.ku.ac.th/finance_oldversion/e-office/Patsadu-Doc/2564/0_15102563 (28012564).pdf</vt:lpwstr>
      </vt:variant>
      <vt:variant>
        <vt:lpwstr/>
      </vt:variant>
      <vt:variant>
        <vt:i4>1638484</vt:i4>
      </vt:variant>
      <vt:variant>
        <vt:i4>636</vt:i4>
      </vt:variant>
      <vt:variant>
        <vt:i4>0</vt:i4>
      </vt:variant>
      <vt:variant>
        <vt:i4>5</vt:i4>
      </vt:variant>
      <vt:variant>
        <vt:lpwstr>http://www.finance.ku.ac.th/finance_oldversion/e-office/Patsadu-Doc/2564/0_15102563 (28012564).pdf</vt:lpwstr>
      </vt:variant>
      <vt:variant>
        <vt:lpwstr/>
      </vt:variant>
      <vt:variant>
        <vt:i4>2162759</vt:i4>
      </vt:variant>
      <vt:variant>
        <vt:i4>633</vt:i4>
      </vt:variant>
      <vt:variant>
        <vt:i4>0</vt:i4>
      </vt:variant>
      <vt:variant>
        <vt:i4>5</vt:i4>
      </vt:variant>
      <vt:variant>
        <vt:lpwstr>http://www.finance.ku.ac.th/finance_oldversion/e-office/Patsadu-Doc/2564/782_10032564_0.pdf</vt:lpwstr>
      </vt:variant>
      <vt:variant>
        <vt:lpwstr/>
      </vt:variant>
      <vt:variant>
        <vt:i4>8257655</vt:i4>
      </vt:variant>
      <vt:variant>
        <vt:i4>630</vt:i4>
      </vt:variant>
      <vt:variant>
        <vt:i4>0</vt:i4>
      </vt:variant>
      <vt:variant>
        <vt:i4>5</vt:i4>
      </vt:variant>
      <vt:variant>
        <vt:lpwstr>http://www.finance.ku.ac.th/finance_oldversion/e-office/Patsadu-Doc/2564/782_10032564.pdf</vt:lpwstr>
      </vt:variant>
      <vt:variant>
        <vt:lpwstr/>
      </vt:variant>
      <vt:variant>
        <vt:i4>8257655</vt:i4>
      </vt:variant>
      <vt:variant>
        <vt:i4>627</vt:i4>
      </vt:variant>
      <vt:variant>
        <vt:i4>0</vt:i4>
      </vt:variant>
      <vt:variant>
        <vt:i4>5</vt:i4>
      </vt:variant>
      <vt:variant>
        <vt:lpwstr>http://www.finance.ku.ac.th/finance_oldversion/e-office/Patsadu-Doc/2564/782_10032564.pdf</vt:lpwstr>
      </vt:variant>
      <vt:variant>
        <vt:lpwstr/>
      </vt:variant>
      <vt:variant>
        <vt:i4>5177460</vt:i4>
      </vt:variant>
      <vt:variant>
        <vt:i4>624</vt:i4>
      </vt:variant>
      <vt:variant>
        <vt:i4>0</vt:i4>
      </vt:variant>
      <vt:variant>
        <vt:i4>5</vt:i4>
      </vt:variant>
      <vt:variant>
        <vt:lpwstr>http://www.finance.ku.ac.th/finance_oldversion/e-office/Patsadu-Doc/2564/3650_02102563_0.pdf</vt:lpwstr>
      </vt:variant>
      <vt:variant>
        <vt:lpwstr/>
      </vt:variant>
      <vt:variant>
        <vt:i4>8323115</vt:i4>
      </vt:variant>
      <vt:variant>
        <vt:i4>621</vt:i4>
      </vt:variant>
      <vt:variant>
        <vt:i4>0</vt:i4>
      </vt:variant>
      <vt:variant>
        <vt:i4>5</vt:i4>
      </vt:variant>
      <vt:variant>
        <vt:lpwstr>http://www.finance.ku.ac.th/finance_oldversion/e-office/Patsadu-Doc/2564/3650_02102563.pdf</vt:lpwstr>
      </vt:variant>
      <vt:variant>
        <vt:lpwstr/>
      </vt:variant>
      <vt:variant>
        <vt:i4>8323115</vt:i4>
      </vt:variant>
      <vt:variant>
        <vt:i4>618</vt:i4>
      </vt:variant>
      <vt:variant>
        <vt:i4>0</vt:i4>
      </vt:variant>
      <vt:variant>
        <vt:i4>5</vt:i4>
      </vt:variant>
      <vt:variant>
        <vt:lpwstr>http://www.finance.ku.ac.th/finance_oldversion/e-office/Patsadu-Doc/2564/3650_02102563.pdf</vt:lpwstr>
      </vt:variant>
      <vt:variant>
        <vt:lpwstr/>
      </vt:variant>
      <vt:variant>
        <vt:i4>7733371</vt:i4>
      </vt:variant>
      <vt:variant>
        <vt:i4>615</vt:i4>
      </vt:variant>
      <vt:variant>
        <vt:i4>0</vt:i4>
      </vt:variant>
      <vt:variant>
        <vt:i4>5</vt:i4>
      </vt:variant>
      <vt:variant>
        <vt:lpwstr>http://finance.ku.ac.th/finance_oldversion/e-office/Patsadu-Doc/2563/0916_18032563.pdf</vt:lpwstr>
      </vt:variant>
      <vt:variant>
        <vt:lpwstr/>
      </vt:variant>
      <vt:variant>
        <vt:i4>7733371</vt:i4>
      </vt:variant>
      <vt:variant>
        <vt:i4>612</vt:i4>
      </vt:variant>
      <vt:variant>
        <vt:i4>0</vt:i4>
      </vt:variant>
      <vt:variant>
        <vt:i4>5</vt:i4>
      </vt:variant>
      <vt:variant>
        <vt:lpwstr>http://finance.ku.ac.th/finance_oldversion/e-office/Patsadu-Doc/2563/0916_18032563.pdf</vt:lpwstr>
      </vt:variant>
      <vt:variant>
        <vt:lpwstr/>
      </vt:variant>
      <vt:variant>
        <vt:i4>6357003</vt:i4>
      </vt:variant>
      <vt:variant>
        <vt:i4>609</vt:i4>
      </vt:variant>
      <vt:variant>
        <vt:i4>0</vt:i4>
      </vt:variant>
      <vt:variant>
        <vt:i4>5</vt:i4>
      </vt:variant>
      <vt:variant>
        <vt:lpwstr>http://finance.ku.ac.th/finance_oldversion/e-office/Patsadu-Doc/2563/Integrity &amp; Transparency 63/12.2_0262_23012563.pdf</vt:lpwstr>
      </vt:variant>
      <vt:variant>
        <vt:lpwstr/>
      </vt:variant>
      <vt:variant>
        <vt:i4>3014706</vt:i4>
      </vt:variant>
      <vt:variant>
        <vt:i4>606</vt:i4>
      </vt:variant>
      <vt:variant>
        <vt:i4>0</vt:i4>
      </vt:variant>
      <vt:variant>
        <vt:i4>5</vt:i4>
      </vt:variant>
      <vt:variant>
        <vt:lpwstr>https://eduserv.ku.ac.th/album/3/62junyabun/Result.pdf</vt:lpwstr>
      </vt:variant>
      <vt:variant>
        <vt:lpwstr/>
      </vt:variant>
      <vt:variant>
        <vt:i4>5701646</vt:i4>
      </vt:variant>
      <vt:variant>
        <vt:i4>603</vt:i4>
      </vt:variant>
      <vt:variant>
        <vt:i4>0</vt:i4>
      </vt:variant>
      <vt:variant>
        <vt:i4>5</vt:i4>
      </vt:variant>
      <vt:variant>
        <vt:lpwstr>http://ita.ku.ac.th/wp-content/uploads/data/2021/risk64-2.pdf</vt:lpwstr>
      </vt:variant>
      <vt:variant>
        <vt:lpwstr/>
      </vt:variant>
      <vt:variant>
        <vt:i4>655427</vt:i4>
      </vt:variant>
      <vt:variant>
        <vt:i4>600</vt:i4>
      </vt:variant>
      <vt:variant>
        <vt:i4>0</vt:i4>
      </vt:variant>
      <vt:variant>
        <vt:i4>5</vt:i4>
      </vt:variant>
      <vt:variant>
        <vt:lpwstr>http://ita.ku.ac.th/index.php/risk64/</vt:lpwstr>
      </vt:variant>
      <vt:variant>
        <vt:lpwstr/>
      </vt:variant>
      <vt:variant>
        <vt:i4>7929946</vt:i4>
      </vt:variant>
      <vt:variant>
        <vt:i4>597</vt:i4>
      </vt:variant>
      <vt:variant>
        <vt:i4>0</vt:i4>
      </vt:variant>
      <vt:variant>
        <vt:i4>5</vt:i4>
      </vt:variant>
      <vt:variant>
        <vt:lpwstr>http://ita.ku.ac.th/wp-content/uploads/data/plan_risk63.pdf</vt:lpwstr>
      </vt:variant>
      <vt:variant>
        <vt:lpwstr/>
      </vt:variant>
      <vt:variant>
        <vt:i4>5701645</vt:i4>
      </vt:variant>
      <vt:variant>
        <vt:i4>594</vt:i4>
      </vt:variant>
      <vt:variant>
        <vt:i4>0</vt:i4>
      </vt:variant>
      <vt:variant>
        <vt:i4>5</vt:i4>
      </vt:variant>
      <vt:variant>
        <vt:lpwstr>http://ita.ku.ac.th/wp-content/uploads/data/2021/risk64-1.pdf</vt:lpwstr>
      </vt:variant>
      <vt:variant>
        <vt:lpwstr/>
      </vt:variant>
      <vt:variant>
        <vt:i4>655427</vt:i4>
      </vt:variant>
      <vt:variant>
        <vt:i4>591</vt:i4>
      </vt:variant>
      <vt:variant>
        <vt:i4>0</vt:i4>
      </vt:variant>
      <vt:variant>
        <vt:i4>5</vt:i4>
      </vt:variant>
      <vt:variant>
        <vt:lpwstr>http://ita.ku.ac.th/index.php/risk64/</vt:lpwstr>
      </vt:variant>
      <vt:variant>
        <vt:lpwstr/>
      </vt:variant>
      <vt:variant>
        <vt:i4>2031656</vt:i4>
      </vt:variant>
      <vt:variant>
        <vt:i4>588</vt:i4>
      </vt:variant>
      <vt:variant>
        <vt:i4>0</vt:i4>
      </vt:variant>
      <vt:variant>
        <vt:i4>5</vt:i4>
      </vt:variant>
      <vt:variant>
        <vt:lpwstr>http://ita.ku.ac.th/wp-content/uploads/data/eassess_risk63.pdf</vt:lpwstr>
      </vt:variant>
      <vt:variant>
        <vt:lpwstr/>
      </vt:variant>
      <vt:variant>
        <vt:i4>5177460</vt:i4>
      </vt:variant>
      <vt:variant>
        <vt:i4>585</vt:i4>
      </vt:variant>
      <vt:variant>
        <vt:i4>0</vt:i4>
      </vt:variant>
      <vt:variant>
        <vt:i4>5</vt:i4>
      </vt:variant>
      <vt:variant>
        <vt:lpwstr>http://www.finance.ku.ac.th/finance_oldversion/e-office/Patsadu-Doc/2564/3650_02102563_0.pdf</vt:lpwstr>
      </vt:variant>
      <vt:variant>
        <vt:lpwstr/>
      </vt:variant>
      <vt:variant>
        <vt:i4>6553641</vt:i4>
      </vt:variant>
      <vt:variant>
        <vt:i4>582</vt:i4>
      </vt:variant>
      <vt:variant>
        <vt:i4>0</vt:i4>
      </vt:variant>
      <vt:variant>
        <vt:i4>5</vt:i4>
      </vt:variant>
      <vt:variant>
        <vt:lpwstr>https://pr.ku.ac.th/web/gallery/detail/119</vt:lpwstr>
      </vt:variant>
      <vt:variant>
        <vt:lpwstr/>
      </vt:variant>
      <vt:variant>
        <vt:i4>3211319</vt:i4>
      </vt:variant>
      <vt:variant>
        <vt:i4>579</vt:i4>
      </vt:variant>
      <vt:variant>
        <vt:i4>0</vt:i4>
      </vt:variant>
      <vt:variant>
        <vt:i4>5</vt:i4>
      </vt:variant>
      <vt:variant>
        <vt:lpwstr>https://www.facebook.com/watch/?t=102&amp;v=682065329033698</vt:lpwstr>
      </vt:variant>
      <vt:variant>
        <vt:lpwstr/>
      </vt:variant>
      <vt:variant>
        <vt:i4>5767215</vt:i4>
      </vt:variant>
      <vt:variant>
        <vt:i4>576</vt:i4>
      </vt:variant>
      <vt:variant>
        <vt:i4>0</vt:i4>
      </vt:variant>
      <vt:variant>
        <vt:i4>5</vt:i4>
      </vt:variant>
      <vt:variant>
        <vt:lpwstr>http://www.pr.ku.ac.th/pr_pic/html/03March63/090363 Announcement of intent to fight against corruption.html</vt:lpwstr>
      </vt:variant>
      <vt:variant>
        <vt:lpwstr/>
      </vt:variant>
      <vt:variant>
        <vt:i4>6225986</vt:i4>
      </vt:variant>
      <vt:variant>
        <vt:i4>573</vt:i4>
      </vt:variant>
      <vt:variant>
        <vt:i4>0</vt:i4>
      </vt:variant>
      <vt:variant>
        <vt:i4>5</vt:i4>
      </vt:variant>
      <vt:variant>
        <vt:lpwstr>http://ita.ku.ac.th/wp-content/uploads/data/KU-nocoruption60-eng.pdf</vt:lpwstr>
      </vt:variant>
      <vt:variant>
        <vt:lpwstr/>
      </vt:variant>
      <vt:variant>
        <vt:i4>6094849</vt:i4>
      </vt:variant>
      <vt:variant>
        <vt:i4>570</vt:i4>
      </vt:variant>
      <vt:variant>
        <vt:i4>0</vt:i4>
      </vt:variant>
      <vt:variant>
        <vt:i4>5</vt:i4>
      </vt:variant>
      <vt:variant>
        <vt:lpwstr>http://ita.ku.ac.th/wp-content/uploads/data/KU-nocoruption60.pdf</vt:lpwstr>
      </vt:variant>
      <vt:variant>
        <vt:lpwstr/>
      </vt:variant>
      <vt:variant>
        <vt:i4>6815756</vt:i4>
      </vt:variant>
      <vt:variant>
        <vt:i4>567</vt:i4>
      </vt:variant>
      <vt:variant>
        <vt:i4>0</vt:i4>
      </vt:variant>
      <vt:variant>
        <vt:i4>5</vt:i4>
      </vt:variant>
      <vt:variant>
        <vt:lpwstr>http://ita.ku.ac.th/wp-content/uploads/data/2021/participation_%E0%B8%81%E0%B8%9A%E0%B8%A1..pdf</vt:lpwstr>
      </vt:variant>
      <vt:variant>
        <vt:lpwstr/>
      </vt:variant>
      <vt:variant>
        <vt:i4>6094849</vt:i4>
      </vt:variant>
      <vt:variant>
        <vt:i4>564</vt:i4>
      </vt:variant>
      <vt:variant>
        <vt:i4>0</vt:i4>
      </vt:variant>
      <vt:variant>
        <vt:i4>5</vt:i4>
      </vt:variant>
      <vt:variant>
        <vt:lpwstr>http://ita.ku.ac.th/wp-content/uploads/data/KU-nocoruption60.pdf</vt:lpwstr>
      </vt:variant>
      <vt:variant>
        <vt:lpwstr/>
      </vt:variant>
      <vt:variant>
        <vt:i4>3342398</vt:i4>
      </vt:variant>
      <vt:variant>
        <vt:i4>561</vt:i4>
      </vt:variant>
      <vt:variant>
        <vt:i4>0</vt:i4>
      </vt:variant>
      <vt:variant>
        <vt:i4>5</vt:i4>
      </vt:variant>
      <vt:variant>
        <vt:lpwstr>http://ita.ku.ac.th/wp-content/uploads/data/measure63-4.pdf</vt:lpwstr>
      </vt:variant>
      <vt:variant>
        <vt:lpwstr/>
      </vt:variant>
      <vt:variant>
        <vt:i4>6094849</vt:i4>
      </vt:variant>
      <vt:variant>
        <vt:i4>558</vt:i4>
      </vt:variant>
      <vt:variant>
        <vt:i4>0</vt:i4>
      </vt:variant>
      <vt:variant>
        <vt:i4>5</vt:i4>
      </vt:variant>
      <vt:variant>
        <vt:lpwstr>http://ita.ku.ac.th/wp-content/uploads/data/KU-nocoruption60.pdf</vt:lpwstr>
      </vt:variant>
      <vt:variant>
        <vt:lpwstr/>
      </vt:variant>
      <vt:variant>
        <vt:i4>1966127</vt:i4>
      </vt:variant>
      <vt:variant>
        <vt:i4>555</vt:i4>
      </vt:variant>
      <vt:variant>
        <vt:i4>0</vt:i4>
      </vt:variant>
      <vt:variant>
        <vt:i4>5</vt:i4>
      </vt:variant>
      <vt:variant>
        <vt:lpwstr>https://eassess.ku.ac.th/eva_grad/advance/download_data_63.php</vt:lpwstr>
      </vt:variant>
      <vt:variant>
        <vt:lpwstr/>
      </vt:variant>
      <vt:variant>
        <vt:i4>8126517</vt:i4>
      </vt:variant>
      <vt:variant>
        <vt:i4>552</vt:i4>
      </vt:variant>
      <vt:variant>
        <vt:i4>0</vt:i4>
      </vt:variant>
      <vt:variant>
        <vt:i4>5</vt:i4>
      </vt:variant>
      <vt:variant>
        <vt:lpwstr>https://eassess.ku.ac.th/eva_grad/advance/sum_table3.php</vt:lpwstr>
      </vt:variant>
      <vt:variant>
        <vt:lpwstr/>
      </vt:variant>
      <vt:variant>
        <vt:i4>196648</vt:i4>
      </vt:variant>
      <vt:variant>
        <vt:i4>549</vt:i4>
      </vt:variant>
      <vt:variant>
        <vt:i4>0</vt:i4>
      </vt:variant>
      <vt:variant>
        <vt:i4>5</vt:i4>
      </vt:variant>
      <vt:variant>
        <vt:lpwstr>https://eassess.ku.ac.th/eva_grad/advance/report_title_63.php</vt:lpwstr>
      </vt:variant>
      <vt:variant>
        <vt:lpwstr/>
      </vt:variant>
      <vt:variant>
        <vt:i4>4915287</vt:i4>
      </vt:variant>
      <vt:variant>
        <vt:i4>546</vt:i4>
      </vt:variant>
      <vt:variant>
        <vt:i4>0</vt:i4>
      </vt:variant>
      <vt:variant>
        <vt:i4>5</vt:i4>
      </vt:variant>
      <vt:variant>
        <vt:lpwstr>https://eassess.ku.ac.th/eva_grad/advance/rpt_status_curr_61.php</vt:lpwstr>
      </vt:variant>
      <vt:variant>
        <vt:lpwstr/>
      </vt:variant>
      <vt:variant>
        <vt:i4>6619254</vt:i4>
      </vt:variant>
      <vt:variant>
        <vt:i4>543</vt:i4>
      </vt:variant>
      <vt:variant>
        <vt:i4>0</vt:i4>
      </vt:variant>
      <vt:variant>
        <vt:i4>5</vt:i4>
      </vt:variant>
      <vt:variant>
        <vt:lpwstr>http://ita.ku.ac.th/wp-content/uploads/data/KuWorking63.pdf</vt:lpwstr>
      </vt:variant>
      <vt:variant>
        <vt:lpwstr/>
      </vt:variant>
      <vt:variant>
        <vt:i4>786443</vt:i4>
      </vt:variant>
      <vt:variant>
        <vt:i4>540</vt:i4>
      </vt:variant>
      <vt:variant>
        <vt:i4>0</vt:i4>
      </vt:variant>
      <vt:variant>
        <vt:i4>5</vt:i4>
      </vt:variant>
      <vt:variant>
        <vt:lpwstr>https://www.facebook.com/media/set/?vanity=kuservice.ku.ac.th&amp;set=a.3925830264104701</vt:lpwstr>
      </vt:variant>
      <vt:variant>
        <vt:lpwstr/>
      </vt:variant>
      <vt:variant>
        <vt:i4>5701700</vt:i4>
      </vt:variant>
      <vt:variant>
        <vt:i4>537</vt:i4>
      </vt:variant>
      <vt:variant>
        <vt:i4>0</vt:i4>
      </vt:variant>
      <vt:variant>
        <vt:i4>5</vt:i4>
      </vt:variant>
      <vt:variant>
        <vt:lpwstr>http://oas.psd.ku.ac.th/web2020/website/LV11_User/font_web01/orgG2.php?&amp;pageid=55</vt:lpwstr>
      </vt:variant>
      <vt:variant>
        <vt:lpwstr/>
      </vt:variant>
      <vt:variant>
        <vt:i4>6619254</vt:i4>
      </vt:variant>
      <vt:variant>
        <vt:i4>534</vt:i4>
      </vt:variant>
      <vt:variant>
        <vt:i4>0</vt:i4>
      </vt:variant>
      <vt:variant>
        <vt:i4>5</vt:i4>
      </vt:variant>
      <vt:variant>
        <vt:lpwstr>http://ita.ku.ac.th/wp-content/uploads/data/KuWorking63.pdf</vt:lpwstr>
      </vt:variant>
      <vt:variant>
        <vt:lpwstr/>
      </vt:variant>
      <vt:variant>
        <vt:i4>4390938</vt:i4>
      </vt:variant>
      <vt:variant>
        <vt:i4>531</vt:i4>
      </vt:variant>
      <vt:variant>
        <vt:i4>0</vt:i4>
      </vt:variant>
      <vt:variant>
        <vt:i4>5</vt:i4>
      </vt:variant>
      <vt:variant>
        <vt:lpwstr>http://eduserv.ku.ac.th/kuac</vt:lpwstr>
      </vt:variant>
      <vt:variant>
        <vt:lpwstr/>
      </vt:variant>
      <vt:variant>
        <vt:i4>3014711</vt:i4>
      </vt:variant>
      <vt:variant>
        <vt:i4>528</vt:i4>
      </vt:variant>
      <vt:variant>
        <vt:i4>0</vt:i4>
      </vt:variant>
      <vt:variant>
        <vt:i4>5</vt:i4>
      </vt:variant>
      <vt:variant>
        <vt:lpwstr>http://eduserv.ku.ac.th/kuac/eSWQ5p.pdf</vt:lpwstr>
      </vt:variant>
      <vt:variant>
        <vt:lpwstr/>
      </vt:variant>
      <vt:variant>
        <vt:i4>2490423</vt:i4>
      </vt:variant>
      <vt:variant>
        <vt:i4>525</vt:i4>
      </vt:variant>
      <vt:variant>
        <vt:i4>0</vt:i4>
      </vt:variant>
      <vt:variant>
        <vt:i4>5</vt:i4>
      </vt:variant>
      <vt:variant>
        <vt:lpwstr>http://ita.ku.ac.th/wp-content/uploads/data/QualityGraduate.pdf</vt:lpwstr>
      </vt:variant>
      <vt:variant>
        <vt:lpwstr/>
      </vt:variant>
      <vt:variant>
        <vt:i4>6160385</vt:i4>
      </vt:variant>
      <vt:variant>
        <vt:i4>522</vt:i4>
      </vt:variant>
      <vt:variant>
        <vt:i4>0</vt:i4>
      </vt:variant>
      <vt:variant>
        <vt:i4>5</vt:i4>
      </vt:variant>
      <vt:variant>
        <vt:lpwstr>http://ita.ku.ac.th/</vt:lpwstr>
      </vt:variant>
      <vt:variant>
        <vt:lpwstr/>
      </vt:variant>
      <vt:variant>
        <vt:i4>3211319</vt:i4>
      </vt:variant>
      <vt:variant>
        <vt:i4>519</vt:i4>
      </vt:variant>
      <vt:variant>
        <vt:i4>0</vt:i4>
      </vt:variant>
      <vt:variant>
        <vt:i4>5</vt:i4>
      </vt:variant>
      <vt:variant>
        <vt:lpwstr>https://docs.google.com/forms/d/e/1FAIpQLSdCdbUvnTnxZe8N82gkqTRosJw3Q_-5N-I4hWoNt70P1yg_hQ/viewform</vt:lpwstr>
      </vt:variant>
      <vt:variant>
        <vt:lpwstr/>
      </vt:variant>
      <vt:variant>
        <vt:i4>5046304</vt:i4>
      </vt:variant>
      <vt:variant>
        <vt:i4>516</vt:i4>
      </vt:variant>
      <vt:variant>
        <vt:i4>0</vt:i4>
      </vt:variant>
      <vt:variant>
        <vt:i4>5</vt:i4>
      </vt:variant>
      <vt:variant>
        <vt:lpwstr>http://legal.psd.ku.ac.th/files/shardocs/22062020144210_1592812357.pdf</vt:lpwstr>
      </vt:variant>
      <vt:variant>
        <vt:lpwstr/>
      </vt:variant>
      <vt:variant>
        <vt:i4>5046304</vt:i4>
      </vt:variant>
      <vt:variant>
        <vt:i4>513</vt:i4>
      </vt:variant>
      <vt:variant>
        <vt:i4>0</vt:i4>
      </vt:variant>
      <vt:variant>
        <vt:i4>5</vt:i4>
      </vt:variant>
      <vt:variant>
        <vt:lpwstr>http://legal.psd.ku.ac.th/files/shardocs/22062020144210_1592812357.pdf</vt:lpwstr>
      </vt:variant>
      <vt:variant>
        <vt:lpwstr/>
      </vt:variant>
      <vt:variant>
        <vt:i4>524410</vt:i4>
      </vt:variant>
      <vt:variant>
        <vt:i4>510</vt:i4>
      </vt:variant>
      <vt:variant>
        <vt:i4>0</vt:i4>
      </vt:variant>
      <vt:variant>
        <vt:i4>5</vt:i4>
      </vt:variant>
      <vt:variant>
        <vt:lpwstr>mailto:psdalp@ku.ac.th</vt:lpwstr>
      </vt:variant>
      <vt:variant>
        <vt:lpwstr/>
      </vt:variant>
      <vt:variant>
        <vt:i4>4325465</vt:i4>
      </vt:variant>
      <vt:variant>
        <vt:i4>507</vt:i4>
      </vt:variant>
      <vt:variant>
        <vt:i4>0</vt:i4>
      </vt:variant>
      <vt:variant>
        <vt:i4>5</vt:i4>
      </vt:variant>
      <vt:variant>
        <vt:lpwstr>http://youtellwedo.psd.ku.ac.th/hotline/index.php</vt:lpwstr>
      </vt:variant>
      <vt:variant>
        <vt:lpwstr/>
      </vt:variant>
      <vt:variant>
        <vt:i4>7602277</vt:i4>
      </vt:variant>
      <vt:variant>
        <vt:i4>504</vt:i4>
      </vt:variant>
      <vt:variant>
        <vt:i4>0</vt:i4>
      </vt:variant>
      <vt:variant>
        <vt:i4>5</vt:i4>
      </vt:variant>
      <vt:variant>
        <vt:lpwstr>https://bit.ly/2xbgood2</vt:lpwstr>
      </vt:variant>
      <vt:variant>
        <vt:lpwstr/>
      </vt:variant>
      <vt:variant>
        <vt:i4>3145829</vt:i4>
      </vt:variant>
      <vt:variant>
        <vt:i4>501</vt:i4>
      </vt:variant>
      <vt:variant>
        <vt:i4>0</vt:i4>
      </vt:variant>
      <vt:variant>
        <vt:i4>5</vt:i4>
      </vt:variant>
      <vt:variant>
        <vt:lpwstr>http://vehicle.ku.ac.th/index.htm/</vt:lpwstr>
      </vt:variant>
      <vt:variant>
        <vt:lpwstr/>
      </vt:variant>
      <vt:variant>
        <vt:i4>5570631</vt:i4>
      </vt:variant>
      <vt:variant>
        <vt:i4>498</vt:i4>
      </vt:variant>
      <vt:variant>
        <vt:i4>0</vt:i4>
      </vt:variant>
      <vt:variant>
        <vt:i4>5</vt:i4>
      </vt:variant>
      <vt:variant>
        <vt:lpwstr>http://www.finance.ku.ac.th/</vt:lpwstr>
      </vt:variant>
      <vt:variant>
        <vt:lpwstr/>
      </vt:variant>
      <vt:variant>
        <vt:i4>2097245</vt:i4>
      </vt:variant>
      <vt:variant>
        <vt:i4>495</vt:i4>
      </vt:variant>
      <vt:variant>
        <vt:i4>0</vt:i4>
      </vt:variant>
      <vt:variant>
        <vt:i4>5</vt:i4>
      </vt:variant>
      <vt:variant>
        <vt:lpwstr>mailto:hotline@ku.ac.th</vt:lpwstr>
      </vt:variant>
      <vt:variant>
        <vt:lpwstr/>
      </vt:variant>
      <vt:variant>
        <vt:i4>7602277</vt:i4>
      </vt:variant>
      <vt:variant>
        <vt:i4>492</vt:i4>
      </vt:variant>
      <vt:variant>
        <vt:i4>0</vt:i4>
      </vt:variant>
      <vt:variant>
        <vt:i4>5</vt:i4>
      </vt:variant>
      <vt:variant>
        <vt:lpwstr>https://bit.ly/2xbgood</vt:lpwstr>
      </vt:variant>
      <vt:variant>
        <vt:lpwstr/>
      </vt:variant>
      <vt:variant>
        <vt:i4>2228339</vt:i4>
      </vt:variant>
      <vt:variant>
        <vt:i4>489</vt:i4>
      </vt:variant>
      <vt:variant>
        <vt:i4>0</vt:i4>
      </vt:variant>
      <vt:variant>
        <vt:i4>5</vt:i4>
      </vt:variant>
      <vt:variant>
        <vt:lpwstr>http://www.shorturl.asia/GQ0vX</vt:lpwstr>
      </vt:variant>
      <vt:variant>
        <vt:lpwstr/>
      </vt:variant>
      <vt:variant>
        <vt:i4>7405690</vt:i4>
      </vt:variant>
      <vt:variant>
        <vt:i4>486</vt:i4>
      </vt:variant>
      <vt:variant>
        <vt:i4>0</vt:i4>
      </vt:variant>
      <vt:variant>
        <vt:i4>5</vt:i4>
      </vt:variant>
      <vt:variant>
        <vt:lpwstr>https://bit.ly/2IoOHik</vt:lpwstr>
      </vt:variant>
      <vt:variant>
        <vt:lpwstr/>
      </vt:variant>
      <vt:variant>
        <vt:i4>131128</vt:i4>
      </vt:variant>
      <vt:variant>
        <vt:i4>483</vt:i4>
      </vt:variant>
      <vt:variant>
        <vt:i4>0</vt:i4>
      </vt:variant>
      <vt:variant>
        <vt:i4>5</vt:i4>
      </vt:variant>
      <vt:variant>
        <vt:lpwstr>http://www.person.ku.ac.th/personnel_v1/ita/O28-1.pdf</vt:lpwstr>
      </vt:variant>
      <vt:variant>
        <vt:lpwstr/>
      </vt:variant>
      <vt:variant>
        <vt:i4>3080198</vt:i4>
      </vt:variant>
      <vt:variant>
        <vt:i4>480</vt:i4>
      </vt:variant>
      <vt:variant>
        <vt:i4>0</vt:i4>
      </vt:variant>
      <vt:variant>
        <vt:i4>5</vt:i4>
      </vt:variant>
      <vt:variant>
        <vt:lpwstr>http://www.person.ku.ac.th/personnel_v1/ita/O27.pdf</vt:lpwstr>
      </vt:variant>
      <vt:variant>
        <vt:lpwstr/>
      </vt:variant>
      <vt:variant>
        <vt:i4>3080201</vt:i4>
      </vt:variant>
      <vt:variant>
        <vt:i4>477</vt:i4>
      </vt:variant>
      <vt:variant>
        <vt:i4>0</vt:i4>
      </vt:variant>
      <vt:variant>
        <vt:i4>5</vt:i4>
      </vt:variant>
      <vt:variant>
        <vt:lpwstr>http://www.person.ku.ac.th/personnel_v1/ita/O28.pdf</vt:lpwstr>
      </vt:variant>
      <vt:variant>
        <vt:lpwstr/>
      </vt:variant>
      <vt:variant>
        <vt:i4>3080199</vt:i4>
      </vt:variant>
      <vt:variant>
        <vt:i4>474</vt:i4>
      </vt:variant>
      <vt:variant>
        <vt:i4>0</vt:i4>
      </vt:variant>
      <vt:variant>
        <vt:i4>5</vt:i4>
      </vt:variant>
      <vt:variant>
        <vt:lpwstr>http://www.person.ku.ac.th/personnel_v1/ita/O26.pdf</vt:lpwstr>
      </vt:variant>
      <vt:variant>
        <vt:lpwstr/>
      </vt:variant>
      <vt:variant>
        <vt:i4>3080201</vt:i4>
      </vt:variant>
      <vt:variant>
        <vt:i4>471</vt:i4>
      </vt:variant>
      <vt:variant>
        <vt:i4>0</vt:i4>
      </vt:variant>
      <vt:variant>
        <vt:i4>5</vt:i4>
      </vt:variant>
      <vt:variant>
        <vt:lpwstr>http://www.person.ku.ac.th/personnel_v1/ita/O28.pdf</vt:lpwstr>
      </vt:variant>
      <vt:variant>
        <vt:lpwstr/>
      </vt:variant>
      <vt:variant>
        <vt:i4>7405685</vt:i4>
      </vt:variant>
      <vt:variant>
        <vt:i4>468</vt:i4>
      </vt:variant>
      <vt:variant>
        <vt:i4>0</vt:i4>
      </vt:variant>
      <vt:variant>
        <vt:i4>5</vt:i4>
      </vt:variant>
      <vt:variant>
        <vt:lpwstr>http://www.finance.ku.ac.th/finance_oldversion/e-office/Patsadu-Doc/2564/882_12032564.pdf</vt:lpwstr>
      </vt:variant>
      <vt:variant>
        <vt:lpwstr/>
      </vt:variant>
      <vt:variant>
        <vt:i4>1638509</vt:i4>
      </vt:variant>
      <vt:variant>
        <vt:i4>465</vt:i4>
      </vt:variant>
      <vt:variant>
        <vt:i4>0</vt:i4>
      </vt:variant>
      <vt:variant>
        <vt:i4>5</vt:i4>
      </vt:variant>
      <vt:variant>
        <vt:lpwstr>http://www.finance.ku.ac.th/finance_oldversion/e-office/Patsadu-Doc/2563/Integrity &amp; Transparency 63/4_1696_24122562.pdf</vt:lpwstr>
      </vt:variant>
      <vt:variant>
        <vt:lpwstr/>
      </vt:variant>
      <vt:variant>
        <vt:i4>3211269</vt:i4>
      </vt:variant>
      <vt:variant>
        <vt:i4>462</vt:i4>
      </vt:variant>
      <vt:variant>
        <vt:i4>0</vt:i4>
      </vt:variant>
      <vt:variant>
        <vt:i4>5</vt:i4>
      </vt:variant>
      <vt:variant>
        <vt:lpwstr>http://finance.ku.ac.th/finance_oldversion/e-office/Patsadu_report/1343_22112562.pdf</vt:lpwstr>
      </vt:variant>
      <vt:variant>
        <vt:lpwstr/>
      </vt:variant>
      <vt:variant>
        <vt:i4>3473416</vt:i4>
      </vt:variant>
      <vt:variant>
        <vt:i4>459</vt:i4>
      </vt:variant>
      <vt:variant>
        <vt:i4>0</vt:i4>
      </vt:variant>
      <vt:variant>
        <vt:i4>5</vt:i4>
      </vt:variant>
      <vt:variant>
        <vt:lpwstr>http://finance.ku.ac.th/finance_oldversion/e-office/Patsadu_report/5935_21052562.pdf</vt:lpwstr>
      </vt:variant>
      <vt:variant>
        <vt:lpwstr/>
      </vt:variant>
      <vt:variant>
        <vt:i4>3735565</vt:i4>
      </vt:variant>
      <vt:variant>
        <vt:i4>456</vt:i4>
      </vt:variant>
      <vt:variant>
        <vt:i4>0</vt:i4>
      </vt:variant>
      <vt:variant>
        <vt:i4>5</vt:i4>
      </vt:variant>
      <vt:variant>
        <vt:lpwstr>http://finance.ku.ac.th/finance_oldversion/e-office/Patsadu_report/2982_07032562.pdf</vt:lpwstr>
      </vt:variant>
      <vt:variant>
        <vt:lpwstr/>
      </vt:variant>
      <vt:variant>
        <vt:i4>2424867</vt:i4>
      </vt:variant>
      <vt:variant>
        <vt:i4>453</vt:i4>
      </vt:variant>
      <vt:variant>
        <vt:i4>0</vt:i4>
      </vt:variant>
      <vt:variant>
        <vt:i4>5</vt:i4>
      </vt:variant>
      <vt:variant>
        <vt:lpwstr>http://www.finance.ku.ac.th/finance_oldversion/Patsudu_News.html</vt:lpwstr>
      </vt:variant>
      <vt:variant>
        <vt:lpwstr/>
      </vt:variant>
      <vt:variant>
        <vt:i4>65591</vt:i4>
      </vt:variant>
      <vt:variant>
        <vt:i4>450</vt:i4>
      </vt:variant>
      <vt:variant>
        <vt:i4>0</vt:i4>
      </vt:variant>
      <vt:variant>
        <vt:i4>5</vt:i4>
      </vt:variant>
      <vt:variant>
        <vt:lpwstr>http://finance.ku.ac.th/index.php?option=com_content&amp;task=view&amp;id=7129&amp;Itemid=62&amp;lang=en</vt:lpwstr>
      </vt:variant>
      <vt:variant>
        <vt:lpwstr/>
      </vt:variant>
      <vt:variant>
        <vt:i4>7602188</vt:i4>
      </vt:variant>
      <vt:variant>
        <vt:i4>447</vt:i4>
      </vt:variant>
      <vt:variant>
        <vt:i4>0</vt:i4>
      </vt:variant>
      <vt:variant>
        <vt:i4>5</vt:i4>
      </vt:variant>
      <vt:variant>
        <vt:lpwstr>http://finance.ku.ac.th/index.php?option=com_content&amp;task=category&amp;sectionid=14&amp;id=37&amp;Itemid=74&amp;lang%20=en</vt:lpwstr>
      </vt:variant>
      <vt:variant>
        <vt:lpwstr/>
      </vt:variant>
      <vt:variant>
        <vt:i4>6357059</vt:i4>
      </vt:variant>
      <vt:variant>
        <vt:i4>444</vt:i4>
      </vt:variant>
      <vt:variant>
        <vt:i4>0</vt:i4>
      </vt:variant>
      <vt:variant>
        <vt:i4>5</vt:i4>
      </vt:variant>
      <vt:variant>
        <vt:lpwstr>http://finance.ku.ac.th/index.php?option=com_content&amp;task=category&amp;sectionid=14&amp;id=35&amp;Itemid=74&amp;lang=th</vt:lpwstr>
      </vt:variant>
      <vt:variant>
        <vt:lpwstr/>
      </vt:variant>
      <vt:variant>
        <vt:i4>1638500</vt:i4>
      </vt:variant>
      <vt:variant>
        <vt:i4>441</vt:i4>
      </vt:variant>
      <vt:variant>
        <vt:i4>0</vt:i4>
      </vt:variant>
      <vt:variant>
        <vt:i4>5</vt:i4>
      </vt:variant>
      <vt:variant>
        <vt:lpwstr>http://finance.ku.ac.th/index.php?option=com_content&amp;task=section&amp;id=14&amp;Itemid=74</vt:lpwstr>
      </vt:variant>
      <vt:variant>
        <vt:lpwstr/>
      </vt:variant>
      <vt:variant>
        <vt:i4>7602188</vt:i4>
      </vt:variant>
      <vt:variant>
        <vt:i4>438</vt:i4>
      </vt:variant>
      <vt:variant>
        <vt:i4>0</vt:i4>
      </vt:variant>
      <vt:variant>
        <vt:i4>5</vt:i4>
      </vt:variant>
      <vt:variant>
        <vt:lpwstr>http://finance.ku.ac.th/index.php?option=com_content&amp;task=category&amp;sectionid=14&amp;id=37&amp;Itemid=74&amp;lang%20=en</vt:lpwstr>
      </vt:variant>
      <vt:variant>
        <vt:lpwstr/>
      </vt:variant>
      <vt:variant>
        <vt:i4>6357059</vt:i4>
      </vt:variant>
      <vt:variant>
        <vt:i4>435</vt:i4>
      </vt:variant>
      <vt:variant>
        <vt:i4>0</vt:i4>
      </vt:variant>
      <vt:variant>
        <vt:i4>5</vt:i4>
      </vt:variant>
      <vt:variant>
        <vt:lpwstr>http://finance.ku.ac.th/index.php?option=com_content&amp;task=category&amp;sectionid=14&amp;id=35&amp;Itemid=74&amp;lang=th</vt:lpwstr>
      </vt:variant>
      <vt:variant>
        <vt:lpwstr/>
      </vt:variant>
      <vt:variant>
        <vt:i4>1638500</vt:i4>
      </vt:variant>
      <vt:variant>
        <vt:i4>432</vt:i4>
      </vt:variant>
      <vt:variant>
        <vt:i4>0</vt:i4>
      </vt:variant>
      <vt:variant>
        <vt:i4>5</vt:i4>
      </vt:variant>
      <vt:variant>
        <vt:lpwstr>http://finance.ku.ac.th/index.php?option=com_content&amp;task=section&amp;id=14&amp;Itemid=74</vt:lpwstr>
      </vt:variant>
      <vt:variant>
        <vt:lpwstr/>
      </vt:variant>
      <vt:variant>
        <vt:i4>3670096</vt:i4>
      </vt:variant>
      <vt:variant>
        <vt:i4>429</vt:i4>
      </vt:variant>
      <vt:variant>
        <vt:i4>0</vt:i4>
      </vt:variant>
      <vt:variant>
        <vt:i4>5</vt:i4>
      </vt:variant>
      <vt:variant>
        <vt:lpwstr>http://www.finance.ku.ac.th/finance_oldversion/e-office/Patsadu_report/3688_05102563.pdf</vt:lpwstr>
      </vt:variant>
      <vt:variant>
        <vt:lpwstr/>
      </vt:variant>
      <vt:variant>
        <vt:i4>3670096</vt:i4>
      </vt:variant>
      <vt:variant>
        <vt:i4>426</vt:i4>
      </vt:variant>
      <vt:variant>
        <vt:i4>0</vt:i4>
      </vt:variant>
      <vt:variant>
        <vt:i4>5</vt:i4>
      </vt:variant>
      <vt:variant>
        <vt:lpwstr>http://www.finance.ku.ac.th/finance_oldversion/e-office/Patsadu_report/3688_05102563.pdf</vt:lpwstr>
      </vt:variant>
      <vt:variant>
        <vt:lpwstr/>
      </vt:variant>
      <vt:variant>
        <vt:i4>3670096</vt:i4>
      </vt:variant>
      <vt:variant>
        <vt:i4>423</vt:i4>
      </vt:variant>
      <vt:variant>
        <vt:i4>0</vt:i4>
      </vt:variant>
      <vt:variant>
        <vt:i4>5</vt:i4>
      </vt:variant>
      <vt:variant>
        <vt:lpwstr>http://www.finance.ku.ac.th/finance_oldversion/e-office/Patsadu_report/3688_05102563.pdf</vt:lpwstr>
      </vt:variant>
      <vt:variant>
        <vt:lpwstr/>
      </vt:variant>
      <vt:variant>
        <vt:i4>3473493</vt:i4>
      </vt:variant>
      <vt:variant>
        <vt:i4>420</vt:i4>
      </vt:variant>
      <vt:variant>
        <vt:i4>0</vt:i4>
      </vt:variant>
      <vt:variant>
        <vt:i4>5</vt:i4>
      </vt:variant>
      <vt:variant>
        <vt:lpwstr>http://www.finance.ku.ac.th/finance_oldversion/e-office/Patsadu_report/1378_05102563.pdf</vt:lpwstr>
      </vt:variant>
      <vt:variant>
        <vt:lpwstr/>
      </vt:variant>
      <vt:variant>
        <vt:i4>3473493</vt:i4>
      </vt:variant>
      <vt:variant>
        <vt:i4>417</vt:i4>
      </vt:variant>
      <vt:variant>
        <vt:i4>0</vt:i4>
      </vt:variant>
      <vt:variant>
        <vt:i4>5</vt:i4>
      </vt:variant>
      <vt:variant>
        <vt:lpwstr>http://www.finance.ku.ac.th/finance_oldversion/e-office/Patsadu_report/1378_05102563.pdf</vt:lpwstr>
      </vt:variant>
      <vt:variant>
        <vt:lpwstr/>
      </vt:variant>
      <vt:variant>
        <vt:i4>1245198</vt:i4>
      </vt:variant>
      <vt:variant>
        <vt:i4>414</vt:i4>
      </vt:variant>
      <vt:variant>
        <vt:i4>0</vt:i4>
      </vt:variant>
      <vt:variant>
        <vt:i4>5</vt:i4>
      </vt:variant>
      <vt:variant>
        <vt:lpwstr>http://www.finance.ku.ac.th/finance_oldversion/Patsudu_SumPlan.html</vt:lpwstr>
      </vt:variant>
      <vt:variant>
        <vt:lpwstr/>
      </vt:variant>
      <vt:variant>
        <vt:i4>2097222</vt:i4>
      </vt:variant>
      <vt:variant>
        <vt:i4>411</vt:i4>
      </vt:variant>
      <vt:variant>
        <vt:i4>0</vt:i4>
      </vt:variant>
      <vt:variant>
        <vt:i4>5</vt:i4>
      </vt:variant>
      <vt:variant>
        <vt:lpwstr>http://www.finance.ku.ac.th/finance_oldversion/e-office/Patsadu-Doc/2563/Integrity &amp; Transparency 63/9.4_0186_16012563.pdf</vt:lpwstr>
      </vt:variant>
      <vt:variant>
        <vt:lpwstr/>
      </vt:variant>
      <vt:variant>
        <vt:i4>3539038</vt:i4>
      </vt:variant>
      <vt:variant>
        <vt:i4>408</vt:i4>
      </vt:variant>
      <vt:variant>
        <vt:i4>0</vt:i4>
      </vt:variant>
      <vt:variant>
        <vt:i4>5</vt:i4>
      </vt:variant>
      <vt:variant>
        <vt:lpwstr>http://www.finance.ku.ac.th/finance_oldversion/e-office/Patsadu_report/0061_07012563.pdf</vt:lpwstr>
      </vt:variant>
      <vt:variant>
        <vt:lpwstr/>
      </vt:variant>
      <vt:variant>
        <vt:i4>1245198</vt:i4>
      </vt:variant>
      <vt:variant>
        <vt:i4>405</vt:i4>
      </vt:variant>
      <vt:variant>
        <vt:i4>0</vt:i4>
      </vt:variant>
      <vt:variant>
        <vt:i4>5</vt:i4>
      </vt:variant>
      <vt:variant>
        <vt:lpwstr>http://www.finance.ku.ac.th/finance_oldversion/Patsudu_SumPlan.html</vt:lpwstr>
      </vt:variant>
      <vt:variant>
        <vt:lpwstr/>
      </vt:variant>
      <vt:variant>
        <vt:i4>3473489</vt:i4>
      </vt:variant>
      <vt:variant>
        <vt:i4>402</vt:i4>
      </vt:variant>
      <vt:variant>
        <vt:i4>0</vt:i4>
      </vt:variant>
      <vt:variant>
        <vt:i4>5</vt:i4>
      </vt:variant>
      <vt:variant>
        <vt:lpwstr>http://www.finance.ku.ac.th/finance_oldversion/e-office/Patsadu_report/5935_21052562.pdf</vt:lpwstr>
      </vt:variant>
      <vt:variant>
        <vt:lpwstr/>
      </vt:variant>
      <vt:variant>
        <vt:i4>3735636</vt:i4>
      </vt:variant>
      <vt:variant>
        <vt:i4>399</vt:i4>
      </vt:variant>
      <vt:variant>
        <vt:i4>0</vt:i4>
      </vt:variant>
      <vt:variant>
        <vt:i4>5</vt:i4>
      </vt:variant>
      <vt:variant>
        <vt:lpwstr>http://www.finance.ku.ac.th/finance_oldversion/e-office/Patsadu_report/2982_07032562.pdf</vt:lpwstr>
      </vt:variant>
      <vt:variant>
        <vt:lpwstr/>
      </vt:variant>
      <vt:variant>
        <vt:i4>6422586</vt:i4>
      </vt:variant>
      <vt:variant>
        <vt:i4>396</vt:i4>
      </vt:variant>
      <vt:variant>
        <vt:i4>0</vt:i4>
      </vt:variant>
      <vt:variant>
        <vt:i4>5</vt:i4>
      </vt:variant>
      <vt:variant>
        <vt:lpwstr>http://www.finance.ku.ac.th/finance_oldversion/e-office/2562/0241_21012563.pdf</vt:lpwstr>
      </vt:variant>
      <vt:variant>
        <vt:lpwstr/>
      </vt:variant>
      <vt:variant>
        <vt:i4>7471209</vt:i4>
      </vt:variant>
      <vt:variant>
        <vt:i4>393</vt:i4>
      </vt:variant>
      <vt:variant>
        <vt:i4>0</vt:i4>
      </vt:variant>
      <vt:variant>
        <vt:i4>5</vt:i4>
      </vt:variant>
      <vt:variant>
        <vt:lpwstr>http://www.finance.ku.ac.th/finance_oldversion/e-office/Patsadu_report/2563/301_2_2563.pdf</vt:lpwstr>
      </vt:variant>
      <vt:variant>
        <vt:lpwstr/>
      </vt:variant>
      <vt:variant>
        <vt:i4>4718666</vt:i4>
      </vt:variant>
      <vt:variant>
        <vt:i4>390</vt:i4>
      </vt:variant>
      <vt:variant>
        <vt:i4>0</vt:i4>
      </vt:variant>
      <vt:variant>
        <vt:i4>5</vt:i4>
      </vt:variant>
      <vt:variant>
        <vt:lpwstr>https://web.planning.ku.ac.th/Download/dpexplain2564.pdf</vt:lpwstr>
      </vt:variant>
      <vt:variant>
        <vt:lpwstr/>
      </vt:variant>
      <vt:variant>
        <vt:i4>786455</vt:i4>
      </vt:variant>
      <vt:variant>
        <vt:i4>387</vt:i4>
      </vt:variant>
      <vt:variant>
        <vt:i4>0</vt:i4>
      </vt:variant>
      <vt:variant>
        <vt:i4>5</vt:i4>
      </vt:variant>
      <vt:variant>
        <vt:lpwstr>https://web.planning.ku.ac.th/Download/sumexplain2564.pdf</vt:lpwstr>
      </vt:variant>
      <vt:variant>
        <vt:lpwstr/>
      </vt:variant>
      <vt:variant>
        <vt:i4>786455</vt:i4>
      </vt:variant>
      <vt:variant>
        <vt:i4>384</vt:i4>
      </vt:variant>
      <vt:variant>
        <vt:i4>0</vt:i4>
      </vt:variant>
      <vt:variant>
        <vt:i4>5</vt:i4>
      </vt:variant>
      <vt:variant>
        <vt:lpwstr>https://web.planning.ku.ac.th/Download/sumexplain2564.pdf</vt:lpwstr>
      </vt:variant>
      <vt:variant>
        <vt:lpwstr/>
      </vt:variant>
      <vt:variant>
        <vt:i4>2031665</vt:i4>
      </vt:variant>
      <vt:variant>
        <vt:i4>381</vt:i4>
      </vt:variant>
      <vt:variant>
        <vt:i4>0</vt:i4>
      </vt:variant>
      <vt:variant>
        <vt:i4>5</vt:i4>
      </vt:variant>
      <vt:variant>
        <vt:lpwstr>https://web.planning.ku.ac.th/Download/gov_ex.pdf</vt:lpwstr>
      </vt:variant>
      <vt:variant>
        <vt:lpwstr/>
      </vt:variant>
      <vt:variant>
        <vt:i4>7471220</vt:i4>
      </vt:variant>
      <vt:variant>
        <vt:i4>378</vt:i4>
      </vt:variant>
      <vt:variant>
        <vt:i4>0</vt:i4>
      </vt:variant>
      <vt:variant>
        <vt:i4>5</vt:i4>
      </vt:variant>
      <vt:variant>
        <vt:lpwstr>http://www.finance.ku.ac.th/finance_oldversion/e-office/Patsadu_report/2563/Report_Plan_2563.pdf</vt:lpwstr>
      </vt:variant>
      <vt:variant>
        <vt:lpwstr/>
      </vt:variant>
      <vt:variant>
        <vt:i4>4128864</vt:i4>
      </vt:variant>
      <vt:variant>
        <vt:i4>375</vt:i4>
      </vt:variant>
      <vt:variant>
        <vt:i4>0</vt:i4>
      </vt:variant>
      <vt:variant>
        <vt:i4>5</vt:i4>
      </vt:variant>
      <vt:variant>
        <vt:lpwstr>http://ogrf.grad.ku.ac.th/request/</vt:lpwstr>
      </vt:variant>
      <vt:variant>
        <vt:lpwstr/>
      </vt:variant>
      <vt:variant>
        <vt:i4>7864429</vt:i4>
      </vt:variant>
      <vt:variant>
        <vt:i4>372</vt:i4>
      </vt:variant>
      <vt:variant>
        <vt:i4>0</vt:i4>
      </vt:variant>
      <vt:variant>
        <vt:i4>5</vt:i4>
      </vt:variant>
      <vt:variant>
        <vt:lpwstr>https://ku.thaijobjob.com/</vt:lpwstr>
      </vt:variant>
      <vt:variant>
        <vt:lpwstr/>
      </vt:variant>
      <vt:variant>
        <vt:i4>2621498</vt:i4>
      </vt:variant>
      <vt:variant>
        <vt:i4>369</vt:i4>
      </vt:variant>
      <vt:variant>
        <vt:i4>0</vt:i4>
      </vt:variant>
      <vt:variant>
        <vt:i4>5</vt:i4>
      </vt:variant>
      <vt:variant>
        <vt:lpwstr>https://lib.ku.ac.th/2019/</vt:lpwstr>
      </vt:variant>
      <vt:variant>
        <vt:lpwstr/>
      </vt:variant>
      <vt:variant>
        <vt:i4>4456475</vt:i4>
      </vt:variant>
      <vt:variant>
        <vt:i4>366</vt:i4>
      </vt:variant>
      <vt:variant>
        <vt:i4>0</vt:i4>
      </vt:variant>
      <vt:variant>
        <vt:i4>5</vt:i4>
      </vt:variant>
      <vt:variant>
        <vt:lpwstr>https://askme.registrar.ku.ac.th/</vt:lpwstr>
      </vt:variant>
      <vt:variant>
        <vt:lpwstr/>
      </vt:variant>
      <vt:variant>
        <vt:i4>4128864</vt:i4>
      </vt:variant>
      <vt:variant>
        <vt:i4>363</vt:i4>
      </vt:variant>
      <vt:variant>
        <vt:i4>0</vt:i4>
      </vt:variant>
      <vt:variant>
        <vt:i4>5</vt:i4>
      </vt:variant>
      <vt:variant>
        <vt:lpwstr>http://ogrf.grad.ku.ac.th/request/</vt:lpwstr>
      </vt:variant>
      <vt:variant>
        <vt:lpwstr/>
      </vt:variant>
      <vt:variant>
        <vt:i4>7864429</vt:i4>
      </vt:variant>
      <vt:variant>
        <vt:i4>360</vt:i4>
      </vt:variant>
      <vt:variant>
        <vt:i4>0</vt:i4>
      </vt:variant>
      <vt:variant>
        <vt:i4>5</vt:i4>
      </vt:variant>
      <vt:variant>
        <vt:lpwstr>https://ku.thaijobjob.com/</vt:lpwstr>
      </vt:variant>
      <vt:variant>
        <vt:lpwstr/>
      </vt:variant>
      <vt:variant>
        <vt:i4>2621498</vt:i4>
      </vt:variant>
      <vt:variant>
        <vt:i4>357</vt:i4>
      </vt:variant>
      <vt:variant>
        <vt:i4>0</vt:i4>
      </vt:variant>
      <vt:variant>
        <vt:i4>5</vt:i4>
      </vt:variant>
      <vt:variant>
        <vt:lpwstr>https://lib.ku.ac.th/2019/</vt:lpwstr>
      </vt:variant>
      <vt:variant>
        <vt:lpwstr/>
      </vt:variant>
      <vt:variant>
        <vt:i4>4456475</vt:i4>
      </vt:variant>
      <vt:variant>
        <vt:i4>354</vt:i4>
      </vt:variant>
      <vt:variant>
        <vt:i4>0</vt:i4>
      </vt:variant>
      <vt:variant>
        <vt:i4>5</vt:i4>
      </vt:variant>
      <vt:variant>
        <vt:lpwstr>https://askme.registrar.ku.ac.th/</vt:lpwstr>
      </vt:variant>
      <vt:variant>
        <vt:lpwstr/>
      </vt:variant>
      <vt:variant>
        <vt:i4>235995166</vt:i4>
      </vt:variant>
      <vt:variant>
        <vt:i4>351</vt:i4>
      </vt:variant>
      <vt:variant>
        <vt:i4>0</vt:i4>
      </vt:variant>
      <vt:variant>
        <vt:i4>5</vt:i4>
      </vt:variant>
      <vt:variant>
        <vt:lpwstr>http://registrar.ku.ac.th/wp-content/uploads/2020/09/O16-รายงานความพึงพอใจของนิสิต-OSS-Online.pdf</vt:lpwstr>
      </vt:variant>
      <vt:variant>
        <vt:lpwstr/>
      </vt:variant>
      <vt:variant>
        <vt:i4>7143542</vt:i4>
      </vt:variant>
      <vt:variant>
        <vt:i4>348</vt:i4>
      </vt:variant>
      <vt:variant>
        <vt:i4>0</vt:i4>
      </vt:variant>
      <vt:variant>
        <vt:i4>5</vt:i4>
      </vt:variant>
      <vt:variant>
        <vt:lpwstr>http://eduserv.ku.ac.th/kudocsurvey.php</vt:lpwstr>
      </vt:variant>
      <vt:variant>
        <vt:lpwstr/>
      </vt:variant>
      <vt:variant>
        <vt:i4>2687004</vt:i4>
      </vt:variant>
      <vt:variant>
        <vt:i4>345</vt:i4>
      </vt:variant>
      <vt:variant>
        <vt:i4>0</vt:i4>
      </vt:variant>
      <vt:variant>
        <vt:i4>5</vt:i4>
      </vt:variant>
      <vt:variant>
        <vt:lpwstr>https://docs.google.com/forms/d/1vWR9s5plGshuRNlwRfLt9xejVP6XwCHmr64Cu5_i6hQ/edit</vt:lpwstr>
      </vt:variant>
      <vt:variant>
        <vt:lpwstr/>
      </vt:variant>
      <vt:variant>
        <vt:i4>7602210</vt:i4>
      </vt:variant>
      <vt:variant>
        <vt:i4>342</vt:i4>
      </vt:variant>
      <vt:variant>
        <vt:i4>0</vt:i4>
      </vt:variant>
      <vt:variant>
        <vt:i4>5</vt:i4>
      </vt:variant>
      <vt:variant>
        <vt:lpwstr>https://registrar.ku.ac.th/%E0%B8%A3%E0%B8%B2%E0%B8%A2%E0%B8%87%E0%B8%B2%E0%B8%99%E0%B8%84%E0%B8%A7%E0%B8%B2%E0%B8%A1%E0%B8%9E%E0%B8%B6%E0%B8%87%E0%B8%9E%E0%B8%AD%E0%B9%83%E0%B8%88%E0%B8%82%E0%B8%AD%E0%B8%87%E0%B8%99%E0%B8%B4/</vt:lpwstr>
      </vt:variant>
      <vt:variant>
        <vt:lpwstr/>
      </vt:variant>
      <vt:variant>
        <vt:i4>5767260</vt:i4>
      </vt:variant>
      <vt:variant>
        <vt:i4>339</vt:i4>
      </vt:variant>
      <vt:variant>
        <vt:i4>0</vt:i4>
      </vt:variant>
      <vt:variant>
        <vt:i4>5</vt:i4>
      </vt:variant>
      <vt:variant>
        <vt:lpwstr>https://registrar.ku.ac.th/wp-content/uploads/2020/09/O15-%E0%B8%AA%E0%B8%96%E0%B8%B4%E0%B8%95%E0%B8%B4%E0%B8%81%E0%B8%B2%E0%B8%A3%E0%B9%83%E0%B8%AB%E0%B9%89%E0%B8%9A%E0%B8%A3%E0%B8%B4%E0%B8%81%E0%B8%B2%E0%B8%A3-OSS-Online-Ask-Me.pdf</vt:lpwstr>
      </vt:variant>
      <vt:variant>
        <vt:lpwstr/>
      </vt:variant>
      <vt:variant>
        <vt:i4>3997801</vt:i4>
      </vt:variant>
      <vt:variant>
        <vt:i4>336</vt:i4>
      </vt:variant>
      <vt:variant>
        <vt:i4>0</vt:i4>
      </vt:variant>
      <vt:variant>
        <vt:i4>5</vt:i4>
      </vt:variant>
      <vt:variant>
        <vt:lpwstr>https://app.powerbi.com/view?r=eyJrIjoiM2E1YWYwZGEtMmEwOC00MGQyLTk3YTMtMzI0NTg1YzIxZjdkIiwidCI6IjhjMTgzMmVhLWE5NmQtNDEzZS1iZjdkLTlmZTRkNjA4ZTAwYiIsImMiOjEwfQ%3D%3D</vt:lpwstr>
      </vt:variant>
      <vt:variant>
        <vt:lpwstr/>
      </vt:variant>
      <vt:variant>
        <vt:i4>5046387</vt:i4>
      </vt:variant>
      <vt:variant>
        <vt:i4>333</vt:i4>
      </vt:variant>
      <vt:variant>
        <vt:i4>0</vt:i4>
      </vt:variant>
      <vt:variant>
        <vt:i4>5</vt:i4>
      </vt:variant>
      <vt:variant>
        <vt:lpwstr>https://drive.google.com/file/d/1DRubE77cuyeR_kpGBD8TVbAxxJw3sKzE/view?usp=sharing</vt:lpwstr>
      </vt:variant>
      <vt:variant>
        <vt:lpwstr/>
      </vt:variant>
      <vt:variant>
        <vt:i4>3080237</vt:i4>
      </vt:variant>
      <vt:variant>
        <vt:i4>330</vt:i4>
      </vt:variant>
      <vt:variant>
        <vt:i4>0</vt:i4>
      </vt:variant>
      <vt:variant>
        <vt:i4>5</vt:i4>
      </vt:variant>
      <vt:variant>
        <vt:lpwstr>https://registrar.ku.ac.th/%E0%B9%80%E0%B8%81%E0%B8%B5%E0%B9%88%E0%B8%B5%E0%B8%A2%E0%B8%A7%E0%B8%81%E0%B8%B1%E0%B8%9A-%E0%B8%AA%E0%B8%97%E0%B8%9B/%E0%B8%82%E0%B9%89%E0%B8%AD%E0%B8%A1%E0%B8%B9%E0%B8%A5%E0%B8%AA%E0%B8%96%E0%B8%B4%E0%B8%95%E0%B8%B4/</vt:lpwstr>
      </vt:variant>
      <vt:variant>
        <vt:lpwstr/>
      </vt:variant>
      <vt:variant>
        <vt:i4>7798829</vt:i4>
      </vt:variant>
      <vt:variant>
        <vt:i4>327</vt:i4>
      </vt:variant>
      <vt:variant>
        <vt:i4>0</vt:i4>
      </vt:variant>
      <vt:variant>
        <vt:i4>5</vt:i4>
      </vt:variant>
      <vt:variant>
        <vt:lpwstr>https://askmeku.freshdesk.com/support/solutions</vt:lpwstr>
      </vt:variant>
      <vt:variant>
        <vt:lpwstr/>
      </vt:variant>
      <vt:variant>
        <vt:i4>2818089</vt:i4>
      </vt:variant>
      <vt:variant>
        <vt:i4>324</vt:i4>
      </vt:variant>
      <vt:variant>
        <vt:i4>0</vt:i4>
      </vt:variant>
      <vt:variant>
        <vt:i4>5</vt:i4>
      </vt:variant>
      <vt:variant>
        <vt:lpwstr>https://askmeku.freshdesk.com/a/solutions/articles/60000670948</vt:lpwstr>
      </vt:variant>
      <vt:variant>
        <vt:lpwstr/>
      </vt:variant>
      <vt:variant>
        <vt:i4>8126570</vt:i4>
      </vt:variant>
      <vt:variant>
        <vt:i4>321</vt:i4>
      </vt:variant>
      <vt:variant>
        <vt:i4>0</vt:i4>
      </vt:variant>
      <vt:variant>
        <vt:i4>5</vt:i4>
      </vt:variant>
      <vt:variant>
        <vt:lpwstr>https://admission.ku.ac.th/</vt:lpwstr>
      </vt:variant>
      <vt:variant>
        <vt:lpwstr/>
      </vt:variant>
      <vt:variant>
        <vt:i4>8126570</vt:i4>
      </vt:variant>
      <vt:variant>
        <vt:i4>318</vt:i4>
      </vt:variant>
      <vt:variant>
        <vt:i4>0</vt:i4>
      </vt:variant>
      <vt:variant>
        <vt:i4>5</vt:i4>
      </vt:variant>
      <vt:variant>
        <vt:lpwstr>https://admission.ku.ac.th/</vt:lpwstr>
      </vt:variant>
      <vt:variant>
        <vt:lpwstr/>
      </vt:variant>
      <vt:variant>
        <vt:i4>6619234</vt:i4>
      </vt:variant>
      <vt:variant>
        <vt:i4>315</vt:i4>
      </vt:variant>
      <vt:variant>
        <vt:i4>0</vt:i4>
      </vt:variant>
      <vt:variant>
        <vt:i4>5</vt:i4>
      </vt:variant>
      <vt:variant>
        <vt:lpwstr>https://lib.ku.ac.th/2019/index.php/services/user-guide</vt:lpwstr>
      </vt:variant>
      <vt:variant>
        <vt:lpwstr/>
      </vt:variant>
      <vt:variant>
        <vt:i4>2818089</vt:i4>
      </vt:variant>
      <vt:variant>
        <vt:i4>312</vt:i4>
      </vt:variant>
      <vt:variant>
        <vt:i4>0</vt:i4>
      </vt:variant>
      <vt:variant>
        <vt:i4>5</vt:i4>
      </vt:variant>
      <vt:variant>
        <vt:lpwstr>https://askmeku.freshdesk.com/a/solutions/articles/60000670948</vt:lpwstr>
      </vt:variant>
      <vt:variant>
        <vt:lpwstr/>
      </vt:variant>
      <vt:variant>
        <vt:i4>1835039</vt:i4>
      </vt:variant>
      <vt:variant>
        <vt:i4>309</vt:i4>
      </vt:variant>
      <vt:variant>
        <vt:i4>0</vt:i4>
      </vt:variant>
      <vt:variant>
        <vt:i4>5</vt:i4>
      </vt:variant>
      <vt:variant>
        <vt:lpwstr>https://admission.ku.ac.th/</vt:lpwstr>
      </vt:variant>
      <vt:variant>
        <vt:lpwstr>tab_round_6</vt:lpwstr>
      </vt:variant>
      <vt:variant>
        <vt:i4>4784207</vt:i4>
      </vt:variant>
      <vt:variant>
        <vt:i4>306</vt:i4>
      </vt:variant>
      <vt:variant>
        <vt:i4>0</vt:i4>
      </vt:variant>
      <vt:variant>
        <vt:i4>5</vt:i4>
      </vt:variant>
      <vt:variant>
        <vt:lpwstr>http://www.finance.ku.ac.th/finance_oldversion/e-office/Patsadu-Doc/2564/0_30032564.pdf</vt:lpwstr>
      </vt:variant>
      <vt:variant>
        <vt:lpwstr/>
      </vt:variant>
      <vt:variant>
        <vt:i4>4784207</vt:i4>
      </vt:variant>
      <vt:variant>
        <vt:i4>303</vt:i4>
      </vt:variant>
      <vt:variant>
        <vt:i4>0</vt:i4>
      </vt:variant>
      <vt:variant>
        <vt:i4>5</vt:i4>
      </vt:variant>
      <vt:variant>
        <vt:lpwstr>http://www.finance.ku.ac.th/finance_oldversion/e-office/Patsadu-Doc/2564/0_30032564.pdf</vt:lpwstr>
      </vt:variant>
      <vt:variant>
        <vt:lpwstr/>
      </vt:variant>
      <vt:variant>
        <vt:i4>3932265</vt:i4>
      </vt:variant>
      <vt:variant>
        <vt:i4>300</vt:i4>
      </vt:variant>
      <vt:variant>
        <vt:i4>0</vt:i4>
      </vt:variant>
      <vt:variant>
        <vt:i4>5</vt:i4>
      </vt:variant>
      <vt:variant>
        <vt:lpwstr>http://www.finance.ku.ac.th/finance_oldversion/e-office/Patsadu-Doc/2564/3539(4)_29032564 Manual - Contract fines.pdf</vt:lpwstr>
      </vt:variant>
      <vt:variant>
        <vt:lpwstr/>
      </vt:variant>
      <vt:variant>
        <vt:i4>3932265</vt:i4>
      </vt:variant>
      <vt:variant>
        <vt:i4>297</vt:i4>
      </vt:variant>
      <vt:variant>
        <vt:i4>0</vt:i4>
      </vt:variant>
      <vt:variant>
        <vt:i4>5</vt:i4>
      </vt:variant>
      <vt:variant>
        <vt:lpwstr>http://www.finance.ku.ac.th/finance_oldversion/e-office/Patsadu-Doc/2564/3539(4)_29032564 Manual - Contract fines.pdf</vt:lpwstr>
      </vt:variant>
      <vt:variant>
        <vt:lpwstr/>
      </vt:variant>
      <vt:variant>
        <vt:i4>3932265</vt:i4>
      </vt:variant>
      <vt:variant>
        <vt:i4>294</vt:i4>
      </vt:variant>
      <vt:variant>
        <vt:i4>0</vt:i4>
      </vt:variant>
      <vt:variant>
        <vt:i4>5</vt:i4>
      </vt:variant>
      <vt:variant>
        <vt:lpwstr>http://www.finance.ku.ac.th/finance_oldversion/e-office/Patsadu-Doc/2564/3539(4)_29032564 Manual - Contract fines.pdf</vt:lpwstr>
      </vt:variant>
      <vt:variant>
        <vt:lpwstr/>
      </vt:variant>
      <vt:variant>
        <vt:i4>5242903</vt:i4>
      </vt:variant>
      <vt:variant>
        <vt:i4>291</vt:i4>
      </vt:variant>
      <vt:variant>
        <vt:i4>0</vt:i4>
      </vt:variant>
      <vt:variant>
        <vt:i4>5</vt:i4>
      </vt:variant>
      <vt:variant>
        <vt:lpwstr>http://www.finance.ku.ac.th/finance_oldversion/e-office/Patsadu-Doc/2564/3539(3)_29032564 Manual - Termination of the contract.pdf</vt:lpwstr>
      </vt:variant>
      <vt:variant>
        <vt:lpwstr/>
      </vt:variant>
      <vt:variant>
        <vt:i4>5242903</vt:i4>
      </vt:variant>
      <vt:variant>
        <vt:i4>288</vt:i4>
      </vt:variant>
      <vt:variant>
        <vt:i4>0</vt:i4>
      </vt:variant>
      <vt:variant>
        <vt:i4>5</vt:i4>
      </vt:variant>
      <vt:variant>
        <vt:lpwstr>http://www.finance.ku.ac.th/finance_oldversion/e-office/Patsadu-Doc/2564/3539(3)_29032564 Manual - Termination of the contract.pdf</vt:lpwstr>
      </vt:variant>
      <vt:variant>
        <vt:lpwstr/>
      </vt:variant>
      <vt:variant>
        <vt:i4>5242903</vt:i4>
      </vt:variant>
      <vt:variant>
        <vt:i4>285</vt:i4>
      </vt:variant>
      <vt:variant>
        <vt:i4>0</vt:i4>
      </vt:variant>
      <vt:variant>
        <vt:i4>5</vt:i4>
      </vt:variant>
      <vt:variant>
        <vt:lpwstr>http://www.finance.ku.ac.th/finance_oldversion/e-office/Patsadu-Doc/2564/3539(3)_29032564 Manual - Termination of the contract.pdf</vt:lpwstr>
      </vt:variant>
      <vt:variant>
        <vt:lpwstr/>
      </vt:variant>
      <vt:variant>
        <vt:i4>1048596</vt:i4>
      </vt:variant>
      <vt:variant>
        <vt:i4>282</vt:i4>
      </vt:variant>
      <vt:variant>
        <vt:i4>0</vt:i4>
      </vt:variant>
      <vt:variant>
        <vt:i4>5</vt:i4>
      </vt:variant>
      <vt:variant>
        <vt:lpwstr>http://www.finance.ku.ac.th/finance_oldversion/e-office/Patsadu-Doc/2564/3539(2)_29032564 Manual - Contract.pdf</vt:lpwstr>
      </vt:variant>
      <vt:variant>
        <vt:lpwstr/>
      </vt:variant>
      <vt:variant>
        <vt:i4>1048596</vt:i4>
      </vt:variant>
      <vt:variant>
        <vt:i4>279</vt:i4>
      </vt:variant>
      <vt:variant>
        <vt:i4>0</vt:i4>
      </vt:variant>
      <vt:variant>
        <vt:i4>5</vt:i4>
      </vt:variant>
      <vt:variant>
        <vt:lpwstr>http://www.finance.ku.ac.th/finance_oldversion/e-office/Patsadu-Doc/2564/3539(2)_29032564 Manual - Contract.pdf</vt:lpwstr>
      </vt:variant>
      <vt:variant>
        <vt:lpwstr/>
      </vt:variant>
      <vt:variant>
        <vt:i4>1048596</vt:i4>
      </vt:variant>
      <vt:variant>
        <vt:i4>276</vt:i4>
      </vt:variant>
      <vt:variant>
        <vt:i4>0</vt:i4>
      </vt:variant>
      <vt:variant>
        <vt:i4>5</vt:i4>
      </vt:variant>
      <vt:variant>
        <vt:lpwstr>http://www.finance.ku.ac.th/finance_oldversion/e-office/Patsadu-Doc/2564/3539(2)_29032564 Manual - Contract.pdf</vt:lpwstr>
      </vt:variant>
      <vt:variant>
        <vt:lpwstr/>
      </vt:variant>
      <vt:variant>
        <vt:i4>917597</vt:i4>
      </vt:variant>
      <vt:variant>
        <vt:i4>273</vt:i4>
      </vt:variant>
      <vt:variant>
        <vt:i4>0</vt:i4>
      </vt:variant>
      <vt:variant>
        <vt:i4>5</vt:i4>
      </vt:variant>
      <vt:variant>
        <vt:lpwstr>http://www.finance.ku.ac.th/finance_oldversion/e-office/Patsadu-Doc/2564/3539(1)_29032564 Manual - Assignment of Claims for Receiving Money.pdf</vt:lpwstr>
      </vt:variant>
      <vt:variant>
        <vt:lpwstr/>
      </vt:variant>
      <vt:variant>
        <vt:i4>917597</vt:i4>
      </vt:variant>
      <vt:variant>
        <vt:i4>270</vt:i4>
      </vt:variant>
      <vt:variant>
        <vt:i4>0</vt:i4>
      </vt:variant>
      <vt:variant>
        <vt:i4>5</vt:i4>
      </vt:variant>
      <vt:variant>
        <vt:lpwstr>http://www.finance.ku.ac.th/finance_oldversion/e-office/Patsadu-Doc/2564/3539(1)_29032564 Manual - Assignment of Claims for Receiving Money.pdf</vt:lpwstr>
      </vt:variant>
      <vt:variant>
        <vt:lpwstr/>
      </vt:variant>
      <vt:variant>
        <vt:i4>7736930</vt:i4>
      </vt:variant>
      <vt:variant>
        <vt:i4>267</vt:i4>
      </vt:variant>
      <vt:variant>
        <vt:i4>0</vt:i4>
      </vt:variant>
      <vt:variant>
        <vt:i4>5</vt:i4>
      </vt:variant>
      <vt:variant>
        <vt:lpwstr>https://registrar.ku.ac.th/บริการอาจารย์/คู่มือ/</vt:lpwstr>
      </vt:variant>
      <vt:variant>
        <vt:lpwstr/>
      </vt:variant>
      <vt:variant>
        <vt:i4>7736930</vt:i4>
      </vt:variant>
      <vt:variant>
        <vt:i4>264</vt:i4>
      </vt:variant>
      <vt:variant>
        <vt:i4>0</vt:i4>
      </vt:variant>
      <vt:variant>
        <vt:i4>5</vt:i4>
      </vt:variant>
      <vt:variant>
        <vt:lpwstr>https://registrar.ku.ac.th/บริการอาจารย์/คู่มือ/</vt:lpwstr>
      </vt:variant>
      <vt:variant>
        <vt:lpwstr/>
      </vt:variant>
      <vt:variant>
        <vt:i4>3407879</vt:i4>
      </vt:variant>
      <vt:variant>
        <vt:i4>261</vt:i4>
      </vt:variant>
      <vt:variant>
        <vt:i4>0</vt:i4>
      </vt:variant>
      <vt:variant>
        <vt:i4>5</vt:i4>
      </vt:variant>
      <vt:variant>
        <vt:lpwstr>http://www.person.ku.ac.th/personnel_v1/blog-infographic-1.php</vt:lpwstr>
      </vt:variant>
      <vt:variant>
        <vt:lpwstr/>
      </vt:variant>
      <vt:variant>
        <vt:i4>4063257</vt:i4>
      </vt:variant>
      <vt:variant>
        <vt:i4>258</vt:i4>
      </vt:variant>
      <vt:variant>
        <vt:i4>0</vt:i4>
      </vt:variant>
      <vt:variant>
        <vt:i4>5</vt:i4>
      </vt:variant>
      <vt:variant>
        <vt:lpwstr>http://www.person.ku.ac.th/personnel_v1/blog-ita-1.php</vt:lpwstr>
      </vt:variant>
      <vt:variant>
        <vt:lpwstr/>
      </vt:variant>
      <vt:variant>
        <vt:i4>2490417</vt:i4>
      </vt:variant>
      <vt:variant>
        <vt:i4>255</vt:i4>
      </vt:variant>
      <vt:variant>
        <vt:i4>0</vt:i4>
      </vt:variant>
      <vt:variant>
        <vt:i4>5</vt:i4>
      </vt:variant>
      <vt:variant>
        <vt:lpwstr>https://www.ku.ac.th/th/operation-plan-and-action-plan-of-ku/download/2057</vt:lpwstr>
      </vt:variant>
      <vt:variant>
        <vt:lpwstr/>
      </vt:variant>
      <vt:variant>
        <vt:i4>2687025</vt:i4>
      </vt:variant>
      <vt:variant>
        <vt:i4>252</vt:i4>
      </vt:variant>
      <vt:variant>
        <vt:i4>0</vt:i4>
      </vt:variant>
      <vt:variant>
        <vt:i4>5</vt:i4>
      </vt:variant>
      <vt:variant>
        <vt:lpwstr>https://www.ku.ac.th/th/operation-plan-and-action-plan-of-ku/download/2058</vt:lpwstr>
      </vt:variant>
      <vt:variant>
        <vt:lpwstr/>
      </vt:variant>
      <vt:variant>
        <vt:i4>2097202</vt:i4>
      </vt:variant>
      <vt:variant>
        <vt:i4>249</vt:i4>
      </vt:variant>
      <vt:variant>
        <vt:i4>0</vt:i4>
      </vt:variant>
      <vt:variant>
        <vt:i4>5</vt:i4>
      </vt:variant>
      <vt:variant>
        <vt:lpwstr>https://www.ku.ac.th/th/operation-plan-and-action-plan-of-ku/download/2465</vt:lpwstr>
      </vt:variant>
      <vt:variant>
        <vt:lpwstr/>
      </vt:variant>
      <vt:variant>
        <vt:i4>2621489</vt:i4>
      </vt:variant>
      <vt:variant>
        <vt:i4>246</vt:i4>
      </vt:variant>
      <vt:variant>
        <vt:i4>0</vt:i4>
      </vt:variant>
      <vt:variant>
        <vt:i4>5</vt:i4>
      </vt:variant>
      <vt:variant>
        <vt:lpwstr>https://www.ku.ac.th/th/operation-plan-and-action-plan-of-ku/download/2059</vt:lpwstr>
      </vt:variant>
      <vt:variant>
        <vt:lpwstr/>
      </vt:variant>
      <vt:variant>
        <vt:i4>7081528</vt:i4>
      </vt:variant>
      <vt:variant>
        <vt:i4>243</vt:i4>
      </vt:variant>
      <vt:variant>
        <vt:i4>0</vt:i4>
      </vt:variant>
      <vt:variant>
        <vt:i4>5</vt:i4>
      </vt:variant>
      <vt:variant>
        <vt:lpwstr>https://www.ku.ac.th/th/community-home ตรง</vt:lpwstr>
      </vt:variant>
      <vt:variant>
        <vt:lpwstr/>
      </vt:variant>
      <vt:variant>
        <vt:i4>7209021</vt:i4>
      </vt:variant>
      <vt:variant>
        <vt:i4>240</vt:i4>
      </vt:variant>
      <vt:variant>
        <vt:i4>0</vt:i4>
      </vt:variant>
      <vt:variant>
        <vt:i4>5</vt:i4>
      </vt:variant>
      <vt:variant>
        <vt:lpwstr>https://www.ku.ac.th/th</vt:lpwstr>
      </vt:variant>
      <vt:variant>
        <vt:lpwstr/>
      </vt:variant>
      <vt:variant>
        <vt:i4>4325461</vt:i4>
      </vt:variant>
      <vt:variant>
        <vt:i4>237</vt:i4>
      </vt:variant>
      <vt:variant>
        <vt:i4>0</vt:i4>
      </vt:variant>
      <vt:variant>
        <vt:i4>5</vt:i4>
      </vt:variant>
      <vt:variant>
        <vt:lpwstr>https://www.youtube.com/channel/UC1Lx-uL4ln8JXEdTDxep7GA</vt:lpwstr>
      </vt:variant>
      <vt:variant>
        <vt:lpwstr/>
      </vt:variant>
      <vt:variant>
        <vt:i4>1376312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https://www.instagram.com/kasetsart_ku/</vt:lpwstr>
      </vt:variant>
      <vt:variant>
        <vt:lpwstr/>
      </vt:variant>
      <vt:variant>
        <vt:i4>7667781</vt:i4>
      </vt:variant>
      <vt:variant>
        <vt:i4>231</vt:i4>
      </vt:variant>
      <vt:variant>
        <vt:i4>0</vt:i4>
      </vt:variant>
      <vt:variant>
        <vt:i4>5</vt:i4>
      </vt:variant>
      <vt:variant>
        <vt:lpwstr>https://twitter.com/kasetsart_ku?s=09</vt:lpwstr>
      </vt:variant>
      <vt:variant>
        <vt:lpwstr/>
      </vt:variant>
      <vt:variant>
        <vt:i4>4522077</vt:i4>
      </vt:variant>
      <vt:variant>
        <vt:i4>228</vt:i4>
      </vt:variant>
      <vt:variant>
        <vt:i4>0</vt:i4>
      </vt:variant>
      <vt:variant>
        <vt:i4>5</vt:i4>
      </vt:variant>
      <vt:variant>
        <vt:lpwstr>https://www.facebook.com/KasetsartUniversity</vt:lpwstr>
      </vt:variant>
      <vt:variant>
        <vt:lpwstr/>
      </vt:variant>
      <vt:variant>
        <vt:i4>1376312</vt:i4>
      </vt:variant>
      <vt:variant>
        <vt:i4>225</vt:i4>
      </vt:variant>
      <vt:variant>
        <vt:i4>0</vt:i4>
      </vt:variant>
      <vt:variant>
        <vt:i4>5</vt:i4>
      </vt:variant>
      <vt:variant>
        <vt:lpwstr>https://www.instagram.com/kasetsart_ku/</vt:lpwstr>
      </vt:variant>
      <vt:variant>
        <vt:lpwstr/>
      </vt:variant>
      <vt:variant>
        <vt:i4>7667781</vt:i4>
      </vt:variant>
      <vt:variant>
        <vt:i4>222</vt:i4>
      </vt:variant>
      <vt:variant>
        <vt:i4>0</vt:i4>
      </vt:variant>
      <vt:variant>
        <vt:i4>5</vt:i4>
      </vt:variant>
      <vt:variant>
        <vt:lpwstr>https://twitter.com/kasetsart_ku?s=09</vt:lpwstr>
      </vt:variant>
      <vt:variant>
        <vt:lpwstr/>
      </vt:variant>
      <vt:variant>
        <vt:i4>4522077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https://www.facebook.com/KasetsartUniversity</vt:lpwstr>
      </vt:variant>
      <vt:variant>
        <vt:lpwstr/>
      </vt:variant>
      <vt:variant>
        <vt:i4>5767237</vt:i4>
      </vt:variant>
      <vt:variant>
        <vt:i4>216</vt:i4>
      </vt:variant>
      <vt:variant>
        <vt:i4>0</vt:i4>
      </vt:variant>
      <vt:variant>
        <vt:i4>5</vt:i4>
      </vt:variant>
      <vt:variant>
        <vt:lpwstr>http://www.lib.ku.ac.th/</vt:lpwstr>
      </vt:variant>
      <vt:variant>
        <vt:lpwstr/>
      </vt:variant>
      <vt:variant>
        <vt:i4>2555959</vt:i4>
      </vt:variant>
      <vt:variant>
        <vt:i4>213</vt:i4>
      </vt:variant>
      <vt:variant>
        <vt:i4>0</vt:i4>
      </vt:variant>
      <vt:variant>
        <vt:i4>5</vt:i4>
      </vt:variant>
      <vt:variant>
        <vt:lpwstr>https://www.facebook.com/SAKUkasetsart/</vt:lpwstr>
      </vt:variant>
      <vt:variant>
        <vt:lpwstr/>
      </vt:variant>
      <vt:variant>
        <vt:i4>3211371</vt:i4>
      </vt:variant>
      <vt:variant>
        <vt:i4>210</vt:i4>
      </vt:variant>
      <vt:variant>
        <vt:i4>0</vt:i4>
      </vt:variant>
      <vt:variant>
        <vt:i4>5</vt:i4>
      </vt:variant>
      <vt:variant>
        <vt:lpwstr>https://www.facebook.com/ocs.ku</vt:lpwstr>
      </vt:variant>
      <vt:variant>
        <vt:lpwstr/>
      </vt:variant>
      <vt:variant>
        <vt:i4>7405613</vt:i4>
      </vt:variant>
      <vt:variant>
        <vt:i4>207</vt:i4>
      </vt:variant>
      <vt:variant>
        <vt:i4>0</vt:i4>
      </vt:variant>
      <vt:variant>
        <vt:i4>5</vt:i4>
      </vt:variant>
      <vt:variant>
        <vt:lpwstr>https://www.ku.ac.th/th/contact-address</vt:lpwstr>
      </vt:variant>
      <vt:variant>
        <vt:lpwstr/>
      </vt:variant>
      <vt:variant>
        <vt:i4>2555959</vt:i4>
      </vt:variant>
      <vt:variant>
        <vt:i4>204</vt:i4>
      </vt:variant>
      <vt:variant>
        <vt:i4>0</vt:i4>
      </vt:variant>
      <vt:variant>
        <vt:i4>5</vt:i4>
      </vt:variant>
      <vt:variant>
        <vt:lpwstr>https://www.facebook.com/SAKUkasetsart/</vt:lpwstr>
      </vt:variant>
      <vt:variant>
        <vt:lpwstr/>
      </vt:variant>
      <vt:variant>
        <vt:i4>6422627</vt:i4>
      </vt:variant>
      <vt:variant>
        <vt:i4>201</vt:i4>
      </vt:variant>
      <vt:variant>
        <vt:i4>0</vt:i4>
      </vt:variant>
      <vt:variant>
        <vt:i4>5</vt:i4>
      </vt:variant>
      <vt:variant>
        <vt:lpwstr>https://bit.ly/2IURrmx</vt:lpwstr>
      </vt:variant>
      <vt:variant>
        <vt:lpwstr/>
      </vt:variant>
      <vt:variant>
        <vt:i4>7012421</vt:i4>
      </vt:variant>
      <vt:variant>
        <vt:i4>198</vt:i4>
      </vt:variant>
      <vt:variant>
        <vt:i4>0</vt:i4>
      </vt:variant>
      <vt:variant>
        <vt:i4>5</vt:i4>
      </vt:variant>
      <vt:variant>
        <vt:lpwstr>https://kuservice.ku.ac.th/index_.php?action=contactus</vt:lpwstr>
      </vt:variant>
      <vt:variant>
        <vt:lpwstr/>
      </vt:variant>
      <vt:variant>
        <vt:i4>7405613</vt:i4>
      </vt:variant>
      <vt:variant>
        <vt:i4>195</vt:i4>
      </vt:variant>
      <vt:variant>
        <vt:i4>0</vt:i4>
      </vt:variant>
      <vt:variant>
        <vt:i4>5</vt:i4>
      </vt:variant>
      <vt:variant>
        <vt:lpwstr>https://www.ku.ac.th/th/contact-address</vt:lpwstr>
      </vt:variant>
      <vt:variant>
        <vt:lpwstr/>
      </vt:variant>
      <vt:variant>
        <vt:i4>6881340</vt:i4>
      </vt:variant>
      <vt:variant>
        <vt:i4>192</vt:i4>
      </vt:variant>
      <vt:variant>
        <vt:i4>0</vt:i4>
      </vt:variant>
      <vt:variant>
        <vt:i4>5</vt:i4>
      </vt:variant>
      <vt:variant>
        <vt:lpwstr>https://oas.psd.ku.ac.th/web2020/website/LV11_User/font_web01/orgG2.php?&amp;pageid=55</vt:lpwstr>
      </vt:variant>
      <vt:variant>
        <vt:lpwstr/>
      </vt:variant>
      <vt:variant>
        <vt:i4>6029400</vt:i4>
      </vt:variant>
      <vt:variant>
        <vt:i4>189</vt:i4>
      </vt:variant>
      <vt:variant>
        <vt:i4>0</vt:i4>
      </vt:variant>
      <vt:variant>
        <vt:i4>5</vt:i4>
      </vt:variant>
      <vt:variant>
        <vt:lpwstr>http://www.eto.ku.ac.th/</vt:lpwstr>
      </vt:variant>
      <vt:variant>
        <vt:lpwstr/>
      </vt:variant>
      <vt:variant>
        <vt:i4>4259908</vt:i4>
      </vt:variant>
      <vt:variant>
        <vt:i4>186</vt:i4>
      </vt:variant>
      <vt:variant>
        <vt:i4>0</vt:i4>
      </vt:variant>
      <vt:variant>
        <vt:i4>5</vt:i4>
      </vt:variant>
      <vt:variant>
        <vt:lpwstr>https://oas.psd.ku.ac.th/web2020/website/LV11_User/font_web01/W2.php</vt:lpwstr>
      </vt:variant>
      <vt:variant>
        <vt:lpwstr/>
      </vt:variant>
      <vt:variant>
        <vt:i4>3342454</vt:i4>
      </vt:variant>
      <vt:variant>
        <vt:i4>183</vt:i4>
      </vt:variant>
      <vt:variant>
        <vt:i4>0</vt:i4>
      </vt:variant>
      <vt:variant>
        <vt:i4>5</vt:i4>
      </vt:variant>
      <vt:variant>
        <vt:lpwstr>https://www3.rdi.ku.ac.th/</vt:lpwstr>
      </vt:variant>
      <vt:variant>
        <vt:lpwstr/>
      </vt:variant>
      <vt:variant>
        <vt:i4>3932192</vt:i4>
      </vt:variant>
      <vt:variant>
        <vt:i4>180</vt:i4>
      </vt:variant>
      <vt:variant>
        <vt:i4>0</vt:i4>
      </vt:variant>
      <vt:variant>
        <vt:i4>5</vt:i4>
      </vt:variant>
      <vt:variant>
        <vt:lpwstr>https://www.ku.ac.th/th/recruitment</vt:lpwstr>
      </vt:variant>
      <vt:variant>
        <vt:lpwstr/>
      </vt:variant>
      <vt:variant>
        <vt:i4>917592</vt:i4>
      </vt:variant>
      <vt:variant>
        <vt:i4>177</vt:i4>
      </vt:variant>
      <vt:variant>
        <vt:i4>0</vt:i4>
      </vt:variant>
      <vt:variant>
        <vt:i4>5</vt:i4>
      </vt:variant>
      <vt:variant>
        <vt:lpwstr>https://www.ku.ac.th/th/short-course</vt:lpwstr>
      </vt:variant>
      <vt:variant>
        <vt:lpwstr/>
      </vt:variant>
      <vt:variant>
        <vt:i4>720981</vt:i4>
      </vt:variant>
      <vt:variant>
        <vt:i4>174</vt:i4>
      </vt:variant>
      <vt:variant>
        <vt:i4>0</vt:i4>
      </vt:variant>
      <vt:variant>
        <vt:i4>5</vt:i4>
      </vt:variant>
      <vt:variant>
        <vt:lpwstr>https://www.ku.ac.th/th/international-course</vt:lpwstr>
      </vt:variant>
      <vt:variant>
        <vt:lpwstr/>
      </vt:variant>
      <vt:variant>
        <vt:i4>1310727</vt:i4>
      </vt:variant>
      <vt:variant>
        <vt:i4>171</vt:i4>
      </vt:variant>
      <vt:variant>
        <vt:i4>0</vt:i4>
      </vt:variant>
      <vt:variant>
        <vt:i4>5</vt:i4>
      </vt:variant>
      <vt:variant>
        <vt:lpwstr>https://www.ku.ac.th/th/doctor-of-philosophy</vt:lpwstr>
      </vt:variant>
      <vt:variant>
        <vt:lpwstr/>
      </vt:variant>
      <vt:variant>
        <vt:i4>3342393</vt:i4>
      </vt:variant>
      <vt:variant>
        <vt:i4>168</vt:i4>
      </vt:variant>
      <vt:variant>
        <vt:i4>0</vt:i4>
      </vt:variant>
      <vt:variant>
        <vt:i4>5</vt:i4>
      </vt:variant>
      <vt:variant>
        <vt:lpwstr>https://www.ku.ac.th/th/master-s-degree</vt:lpwstr>
      </vt:variant>
      <vt:variant>
        <vt:lpwstr/>
      </vt:variant>
      <vt:variant>
        <vt:i4>3145828</vt:i4>
      </vt:variant>
      <vt:variant>
        <vt:i4>165</vt:i4>
      </vt:variant>
      <vt:variant>
        <vt:i4>0</vt:i4>
      </vt:variant>
      <vt:variant>
        <vt:i4>5</vt:i4>
      </vt:variant>
      <vt:variant>
        <vt:lpwstr>https://www.ku.ac.th/th/bachelor-degree</vt:lpwstr>
      </vt:variant>
      <vt:variant>
        <vt:lpwstr/>
      </vt:variant>
      <vt:variant>
        <vt:i4>1376282</vt:i4>
      </vt:variant>
      <vt:variant>
        <vt:i4>162</vt:i4>
      </vt:variant>
      <vt:variant>
        <vt:i4>0</vt:i4>
      </vt:variant>
      <vt:variant>
        <vt:i4>5</vt:i4>
      </vt:variant>
      <vt:variant>
        <vt:lpwstr>https://www.ku.ac.th/th/classified-by-faculty</vt:lpwstr>
      </vt:variant>
      <vt:variant>
        <vt:lpwstr/>
      </vt:variant>
      <vt:variant>
        <vt:i4>327774</vt:i4>
      </vt:variant>
      <vt:variant>
        <vt:i4>159</vt:i4>
      </vt:variant>
      <vt:variant>
        <vt:i4>0</vt:i4>
      </vt:variant>
      <vt:variant>
        <vt:i4>5</vt:i4>
      </vt:variant>
      <vt:variant>
        <vt:lpwstr>https://sites.google.com/ku.th/etokps/บรการจดฝกอบรมศกษาดงาน</vt:lpwstr>
      </vt:variant>
      <vt:variant>
        <vt:lpwstr/>
      </vt:variant>
      <vt:variant>
        <vt:i4>7405689</vt:i4>
      </vt:variant>
      <vt:variant>
        <vt:i4>156</vt:i4>
      </vt:variant>
      <vt:variant>
        <vt:i4>0</vt:i4>
      </vt:variant>
      <vt:variant>
        <vt:i4>5</vt:i4>
      </vt:variant>
      <vt:variant>
        <vt:lpwstr>https://www3.rdi.ku.ac.th/?p=59443</vt:lpwstr>
      </vt:variant>
      <vt:variant>
        <vt:lpwstr/>
      </vt:variant>
      <vt:variant>
        <vt:i4>5308436</vt:i4>
      </vt:variant>
      <vt:variant>
        <vt:i4>153</vt:i4>
      </vt:variant>
      <vt:variant>
        <vt:i4>0</vt:i4>
      </vt:variant>
      <vt:variant>
        <vt:i4>5</vt:i4>
      </vt:variant>
      <vt:variant>
        <vt:lpwstr>http://www.grad.ku.ac.th/</vt:lpwstr>
      </vt:variant>
      <vt:variant>
        <vt:lpwstr/>
      </vt:variant>
      <vt:variant>
        <vt:i4>3014756</vt:i4>
      </vt:variant>
      <vt:variant>
        <vt:i4>150</vt:i4>
      </vt:variant>
      <vt:variant>
        <vt:i4>0</vt:i4>
      </vt:variant>
      <vt:variant>
        <vt:i4>5</vt:i4>
      </vt:variant>
      <vt:variant>
        <vt:lpwstr>http://admission.ku.ac.th/</vt:lpwstr>
      </vt:variant>
      <vt:variant>
        <vt:lpwstr/>
      </vt:variant>
      <vt:variant>
        <vt:i4>8257544</vt:i4>
      </vt:variant>
      <vt:variant>
        <vt:i4>147</vt:i4>
      </vt:variant>
      <vt:variant>
        <vt:i4>0</vt:i4>
      </vt:variant>
      <vt:variant>
        <vt:i4>5</vt:i4>
      </vt:variant>
      <vt:variant>
        <vt:lpwstr>http://www.person.ku.ac.th/personnel_v1/hr.php</vt:lpwstr>
      </vt:variant>
      <vt:variant>
        <vt:lpwstr/>
      </vt:variant>
      <vt:variant>
        <vt:i4>8257544</vt:i4>
      </vt:variant>
      <vt:variant>
        <vt:i4>144</vt:i4>
      </vt:variant>
      <vt:variant>
        <vt:i4>0</vt:i4>
      </vt:variant>
      <vt:variant>
        <vt:i4>5</vt:i4>
      </vt:variant>
      <vt:variant>
        <vt:lpwstr>http://www.person.ku.ac.th/personnel_v1/hr.php</vt:lpwstr>
      </vt:variant>
      <vt:variant>
        <vt:lpwstr/>
      </vt:variant>
      <vt:variant>
        <vt:i4>3604600</vt:i4>
      </vt:variant>
      <vt:variant>
        <vt:i4>141</vt:i4>
      </vt:variant>
      <vt:variant>
        <vt:i4>0</vt:i4>
      </vt:variant>
      <vt:variant>
        <vt:i4>5</vt:i4>
      </vt:variant>
      <vt:variant>
        <vt:lpwstr>http://legal.psd.ku.ac.th/frontends/laws/20</vt:lpwstr>
      </vt:variant>
      <vt:variant>
        <vt:lpwstr/>
      </vt:variant>
      <vt:variant>
        <vt:i4>3407992</vt:i4>
      </vt:variant>
      <vt:variant>
        <vt:i4>138</vt:i4>
      </vt:variant>
      <vt:variant>
        <vt:i4>0</vt:i4>
      </vt:variant>
      <vt:variant>
        <vt:i4>5</vt:i4>
      </vt:variant>
      <vt:variant>
        <vt:lpwstr>http://legal.psd.ku.ac.th/frontends/laws/19</vt:lpwstr>
      </vt:variant>
      <vt:variant>
        <vt:lpwstr/>
      </vt:variant>
      <vt:variant>
        <vt:i4>6225961</vt:i4>
      </vt:variant>
      <vt:variant>
        <vt:i4>135</vt:i4>
      </vt:variant>
      <vt:variant>
        <vt:i4>0</vt:i4>
      </vt:variant>
      <vt:variant>
        <vt:i4>5</vt:i4>
      </vt:variant>
      <vt:variant>
        <vt:lpwstr>https://www.ku.ac.th/kunews/news58/07/ratchakitcha_KU.pdf</vt:lpwstr>
      </vt:variant>
      <vt:variant>
        <vt:lpwstr/>
      </vt:variant>
      <vt:variant>
        <vt:i4>7012459</vt:i4>
      </vt:variant>
      <vt:variant>
        <vt:i4>132</vt:i4>
      </vt:variant>
      <vt:variant>
        <vt:i4>0</vt:i4>
      </vt:variant>
      <vt:variant>
        <vt:i4>5</vt:i4>
      </vt:variant>
      <vt:variant>
        <vt:lpwstr>http://kucouncil.ku.ac.th/uploads/Regulations/f4d48f64-e124-4680-bec6-638350ee94b7.pdf</vt:lpwstr>
      </vt:variant>
      <vt:variant>
        <vt:lpwstr/>
      </vt:variant>
      <vt:variant>
        <vt:i4>2097250</vt:i4>
      </vt:variant>
      <vt:variant>
        <vt:i4>129</vt:i4>
      </vt:variant>
      <vt:variant>
        <vt:i4>0</vt:i4>
      </vt:variant>
      <vt:variant>
        <vt:i4>5</vt:i4>
      </vt:variant>
      <vt:variant>
        <vt:lpwstr>https://bit.ly/3mkTgN0</vt:lpwstr>
      </vt:variant>
      <vt:variant>
        <vt:lpwstr/>
      </vt:variant>
      <vt:variant>
        <vt:i4>917534</vt:i4>
      </vt:variant>
      <vt:variant>
        <vt:i4>126</vt:i4>
      </vt:variant>
      <vt:variant>
        <vt:i4>0</vt:i4>
      </vt:variant>
      <vt:variant>
        <vt:i4>5</vt:i4>
      </vt:variant>
      <vt:variant>
        <vt:lpwstr>https://www.ku.ac.th/th/kasetsart-university-map</vt:lpwstr>
      </vt:variant>
      <vt:variant>
        <vt:lpwstr/>
      </vt:variant>
      <vt:variant>
        <vt:i4>3145799</vt:i4>
      </vt:variant>
      <vt:variant>
        <vt:i4>123</vt:i4>
      </vt:variant>
      <vt:variant>
        <vt:i4>0</vt:i4>
      </vt:variant>
      <vt:variant>
        <vt:i4>5</vt:i4>
      </vt:variant>
      <vt:variant>
        <vt:lpwstr>mailto:www@ku.ac.th</vt:lpwstr>
      </vt:variant>
      <vt:variant>
        <vt:lpwstr/>
      </vt:variant>
      <vt:variant>
        <vt:i4>3145799</vt:i4>
      </vt:variant>
      <vt:variant>
        <vt:i4>120</vt:i4>
      </vt:variant>
      <vt:variant>
        <vt:i4>0</vt:i4>
      </vt:variant>
      <vt:variant>
        <vt:i4>5</vt:i4>
      </vt:variant>
      <vt:variant>
        <vt:lpwstr>mailto:www@ku.ac.th</vt:lpwstr>
      </vt:variant>
      <vt:variant>
        <vt:lpwstr/>
      </vt:variant>
      <vt:variant>
        <vt:i4>983113</vt:i4>
      </vt:variant>
      <vt:variant>
        <vt:i4>117</vt:i4>
      </vt:variant>
      <vt:variant>
        <vt:i4>0</vt:i4>
      </vt:variant>
      <vt:variant>
        <vt:i4>5</vt:i4>
      </vt:variant>
      <vt:variant>
        <vt:lpwstr>https://www.ku.ac.th/th/phone-number</vt:lpwstr>
      </vt:variant>
      <vt:variant>
        <vt:lpwstr/>
      </vt:variant>
      <vt:variant>
        <vt:i4>7405613</vt:i4>
      </vt:variant>
      <vt:variant>
        <vt:i4>114</vt:i4>
      </vt:variant>
      <vt:variant>
        <vt:i4>0</vt:i4>
      </vt:variant>
      <vt:variant>
        <vt:i4>5</vt:i4>
      </vt:variant>
      <vt:variant>
        <vt:lpwstr>https://www.ku.ac.th/th/contact-address</vt:lpwstr>
      </vt:variant>
      <vt:variant>
        <vt:lpwstr/>
      </vt:variant>
      <vt:variant>
        <vt:i4>7405613</vt:i4>
      </vt:variant>
      <vt:variant>
        <vt:i4>111</vt:i4>
      </vt:variant>
      <vt:variant>
        <vt:i4>0</vt:i4>
      </vt:variant>
      <vt:variant>
        <vt:i4>5</vt:i4>
      </vt:variant>
      <vt:variant>
        <vt:lpwstr>https://www.ku.ac.th/th/contact-address</vt:lpwstr>
      </vt:variant>
      <vt:variant>
        <vt:lpwstr/>
      </vt:variant>
      <vt:variant>
        <vt:i4>2097207</vt:i4>
      </vt:variant>
      <vt:variant>
        <vt:i4>108</vt:i4>
      </vt:variant>
      <vt:variant>
        <vt:i4>0</vt:i4>
      </vt:variant>
      <vt:variant>
        <vt:i4>5</vt:i4>
      </vt:variant>
      <vt:variant>
        <vt:lpwstr>https://www.ku.ac.th/th/operation-plan-and-action-plan-of-ku/download/2332</vt:lpwstr>
      </vt:variant>
      <vt:variant>
        <vt:lpwstr/>
      </vt:variant>
      <vt:variant>
        <vt:i4>1048595</vt:i4>
      </vt:variant>
      <vt:variant>
        <vt:i4>105</vt:i4>
      </vt:variant>
      <vt:variant>
        <vt:i4>0</vt:i4>
      </vt:variant>
      <vt:variant>
        <vt:i4>5</vt:i4>
      </vt:variant>
      <vt:variant>
        <vt:lpwstr>https://www.ku.ac.th/th/operation-plan-and-action-plan-of-ku/</vt:lpwstr>
      </vt:variant>
      <vt:variant>
        <vt:lpwstr/>
      </vt:variant>
      <vt:variant>
        <vt:i4>2097202</vt:i4>
      </vt:variant>
      <vt:variant>
        <vt:i4>102</vt:i4>
      </vt:variant>
      <vt:variant>
        <vt:i4>0</vt:i4>
      </vt:variant>
      <vt:variant>
        <vt:i4>5</vt:i4>
      </vt:variant>
      <vt:variant>
        <vt:lpwstr>https://www.ku.ac.th/th/operation-plan-and-action-plan-of-ku/download/2061</vt:lpwstr>
      </vt:variant>
      <vt:variant>
        <vt:lpwstr/>
      </vt:variant>
      <vt:variant>
        <vt:i4>2162738</vt:i4>
      </vt:variant>
      <vt:variant>
        <vt:i4>99</vt:i4>
      </vt:variant>
      <vt:variant>
        <vt:i4>0</vt:i4>
      </vt:variant>
      <vt:variant>
        <vt:i4>5</vt:i4>
      </vt:variant>
      <vt:variant>
        <vt:lpwstr>https://www.ku.ac.th/th/operation-plan-and-action-plan-of-ku/download/2060</vt:lpwstr>
      </vt:variant>
      <vt:variant>
        <vt:lpwstr/>
      </vt:variant>
      <vt:variant>
        <vt:i4>1048595</vt:i4>
      </vt:variant>
      <vt:variant>
        <vt:i4>96</vt:i4>
      </vt:variant>
      <vt:variant>
        <vt:i4>0</vt:i4>
      </vt:variant>
      <vt:variant>
        <vt:i4>5</vt:i4>
      </vt:variant>
      <vt:variant>
        <vt:lpwstr>https://www.ku.ac.th/th/operation-plan-and-action-plan-of-ku/</vt:lpwstr>
      </vt:variant>
      <vt:variant>
        <vt:lpwstr/>
      </vt:variant>
      <vt:variant>
        <vt:i4>6422587</vt:i4>
      </vt:variant>
      <vt:variant>
        <vt:i4>93</vt:i4>
      </vt:variant>
      <vt:variant>
        <vt:i4>0</vt:i4>
      </vt:variant>
      <vt:variant>
        <vt:i4>5</vt:i4>
      </vt:variant>
      <vt:variant>
        <vt:lpwstr>https://acfm.ku.ac.th/</vt:lpwstr>
      </vt:variant>
      <vt:variant>
        <vt:lpwstr/>
      </vt:variant>
      <vt:variant>
        <vt:i4>1507349</vt:i4>
      </vt:variant>
      <vt:variant>
        <vt:i4>90</vt:i4>
      </vt:variant>
      <vt:variant>
        <vt:i4>0</vt:i4>
      </vt:variant>
      <vt:variant>
        <vt:i4>5</vt:i4>
      </vt:variant>
      <vt:variant>
        <vt:lpwstr>https://www3.rdi.ku.ac.th/?cat=39</vt:lpwstr>
      </vt:variant>
      <vt:variant>
        <vt:lpwstr/>
      </vt:variant>
      <vt:variant>
        <vt:i4>5111881</vt:i4>
      </vt:variant>
      <vt:variant>
        <vt:i4>87</vt:i4>
      </vt:variant>
      <vt:variant>
        <vt:i4>0</vt:i4>
      </vt:variant>
      <vt:variant>
        <vt:i4>5</vt:i4>
      </vt:variant>
      <vt:variant>
        <vt:lpwstr>https://www.ku.ac.th/th/awards-and-pride</vt:lpwstr>
      </vt:variant>
      <vt:variant>
        <vt:lpwstr/>
      </vt:variant>
      <vt:variant>
        <vt:i4>74</vt:i4>
      </vt:variant>
      <vt:variant>
        <vt:i4>84</vt:i4>
      </vt:variant>
      <vt:variant>
        <vt:i4>0</vt:i4>
      </vt:variant>
      <vt:variant>
        <vt:i4>5</vt:i4>
      </vt:variant>
      <vt:variant>
        <vt:lpwstr>https://www.ku.ac.th/th/knowledge-for-the-people</vt:lpwstr>
      </vt:variant>
      <vt:variant>
        <vt:lpwstr/>
      </vt:variant>
      <vt:variant>
        <vt:i4>4194316</vt:i4>
      </vt:variant>
      <vt:variant>
        <vt:i4>81</vt:i4>
      </vt:variant>
      <vt:variant>
        <vt:i4>0</vt:i4>
      </vt:variant>
      <vt:variant>
        <vt:i4>5</vt:i4>
      </vt:variant>
      <vt:variant>
        <vt:lpwstr>https://www.ku.ac.th/th/research-information</vt:lpwstr>
      </vt:variant>
      <vt:variant>
        <vt:lpwstr/>
      </vt:variant>
      <vt:variant>
        <vt:i4>7667817</vt:i4>
      </vt:variant>
      <vt:variant>
        <vt:i4>78</vt:i4>
      </vt:variant>
      <vt:variant>
        <vt:i4>0</vt:i4>
      </vt:variant>
      <vt:variant>
        <vt:i4>5</vt:i4>
      </vt:variant>
      <vt:variant>
        <vt:lpwstr>https://www.ku.ac.th/th/portfolio-research-product</vt:lpwstr>
      </vt:variant>
      <vt:variant>
        <vt:lpwstr/>
      </vt:variant>
      <vt:variant>
        <vt:i4>6094852</vt:i4>
      </vt:variant>
      <vt:variant>
        <vt:i4>75</vt:i4>
      </vt:variant>
      <vt:variant>
        <vt:i4>0</vt:i4>
      </vt:variant>
      <vt:variant>
        <vt:i4>5</vt:i4>
      </vt:variant>
      <vt:variant>
        <vt:lpwstr>https://www.ku.ac.th/th/newcomer-home</vt:lpwstr>
      </vt:variant>
      <vt:variant>
        <vt:lpwstr/>
      </vt:variant>
      <vt:variant>
        <vt:i4>851984</vt:i4>
      </vt:variant>
      <vt:variant>
        <vt:i4>72</vt:i4>
      </vt:variant>
      <vt:variant>
        <vt:i4>0</vt:i4>
      </vt:variant>
      <vt:variant>
        <vt:i4>5</vt:i4>
      </vt:variant>
      <vt:variant>
        <vt:lpwstr>https://www.ku.ac.th/th/philosophy-vision-mission</vt:lpwstr>
      </vt:variant>
      <vt:variant>
        <vt:lpwstr/>
      </vt:variant>
      <vt:variant>
        <vt:i4>7929896</vt:i4>
      </vt:variant>
      <vt:variant>
        <vt:i4>69</vt:i4>
      </vt:variant>
      <vt:variant>
        <vt:i4>0</vt:i4>
      </vt:variant>
      <vt:variant>
        <vt:i4>5</vt:i4>
      </vt:variant>
      <vt:variant>
        <vt:lpwstr>http://council.ku.ac.th/542-2/</vt:lpwstr>
      </vt:variant>
      <vt:variant>
        <vt:lpwstr/>
      </vt:variant>
      <vt:variant>
        <vt:i4>4194393</vt:i4>
      </vt:variant>
      <vt:variant>
        <vt:i4>66</vt:i4>
      </vt:variant>
      <vt:variant>
        <vt:i4>0</vt:i4>
      </vt:variant>
      <vt:variant>
        <vt:i4>5</vt:i4>
      </vt:variant>
      <vt:variant>
        <vt:lpwstr>https://www.ku.ac.th/th/kustatute</vt:lpwstr>
      </vt:variant>
      <vt:variant>
        <vt:lpwstr/>
      </vt:variant>
      <vt:variant>
        <vt:i4>5373962</vt:i4>
      </vt:variant>
      <vt:variant>
        <vt:i4>63</vt:i4>
      </vt:variant>
      <vt:variant>
        <vt:i4>0</vt:i4>
      </vt:variant>
      <vt:variant>
        <vt:i4>5</vt:i4>
      </vt:variant>
      <vt:variant>
        <vt:lpwstr>http://kucouncil.ku.ac.th/regulations</vt:lpwstr>
      </vt:variant>
      <vt:variant>
        <vt:lpwstr/>
      </vt:variant>
      <vt:variant>
        <vt:i4>242617982</vt:i4>
      </vt:variant>
      <vt:variant>
        <vt:i4>60</vt:i4>
      </vt:variant>
      <vt:variant>
        <vt:i4>0</vt:i4>
      </vt:variant>
      <vt:variant>
        <vt:i4>5</vt:i4>
      </vt:variant>
      <vt:variant>
        <vt:lpwstr>https://ku.ac.th/th/statistical-data/view/ทุนอุดหนุนวิจัย</vt:lpwstr>
      </vt:variant>
      <vt:variant>
        <vt:lpwstr/>
      </vt:variant>
      <vt:variant>
        <vt:i4>239668787</vt:i4>
      </vt:variant>
      <vt:variant>
        <vt:i4>57</vt:i4>
      </vt:variant>
      <vt:variant>
        <vt:i4>0</vt:i4>
      </vt:variant>
      <vt:variant>
        <vt:i4>5</vt:i4>
      </vt:variant>
      <vt:variant>
        <vt:lpwstr>https://ku.ac.th/th/statistical-data/view/โครงการพัฒนาวิชาการ</vt:lpwstr>
      </vt:variant>
      <vt:variant>
        <vt:lpwstr/>
      </vt:variant>
      <vt:variant>
        <vt:i4>851984</vt:i4>
      </vt:variant>
      <vt:variant>
        <vt:i4>54</vt:i4>
      </vt:variant>
      <vt:variant>
        <vt:i4>0</vt:i4>
      </vt:variant>
      <vt:variant>
        <vt:i4>5</vt:i4>
      </vt:variant>
      <vt:variant>
        <vt:lpwstr>https://www.ku.ac.th/th/philosophy-vision-mission</vt:lpwstr>
      </vt:variant>
      <vt:variant>
        <vt:lpwstr/>
      </vt:variant>
      <vt:variant>
        <vt:i4>5373962</vt:i4>
      </vt:variant>
      <vt:variant>
        <vt:i4>51</vt:i4>
      </vt:variant>
      <vt:variant>
        <vt:i4>0</vt:i4>
      </vt:variant>
      <vt:variant>
        <vt:i4>5</vt:i4>
      </vt:variant>
      <vt:variant>
        <vt:lpwstr>http://kucouncil.ku.ac.th/regulations</vt:lpwstr>
      </vt:variant>
      <vt:variant>
        <vt:lpwstr/>
      </vt:variant>
      <vt:variant>
        <vt:i4>3211390</vt:i4>
      </vt:variant>
      <vt:variant>
        <vt:i4>48</vt:i4>
      </vt:variant>
      <vt:variant>
        <vt:i4>0</vt:i4>
      </vt:variant>
      <vt:variant>
        <vt:i4>5</vt:i4>
      </vt:variant>
      <vt:variant>
        <vt:lpwstr>https://bit.ly/3uns3Mp</vt:lpwstr>
      </vt:variant>
      <vt:variant>
        <vt:lpwstr/>
      </vt:variant>
      <vt:variant>
        <vt:i4>3145839</vt:i4>
      </vt:variant>
      <vt:variant>
        <vt:i4>45</vt:i4>
      </vt:variant>
      <vt:variant>
        <vt:i4>0</vt:i4>
      </vt:variant>
      <vt:variant>
        <vt:i4>5</vt:i4>
      </vt:variant>
      <vt:variant>
        <vt:lpwstr>https://sps.kps.ku.ac.th/t/index.php/structure</vt:lpwstr>
      </vt:variant>
      <vt:variant>
        <vt:lpwstr/>
      </vt:variant>
      <vt:variant>
        <vt:i4>5177366</vt:i4>
      </vt:variant>
      <vt:variant>
        <vt:i4>42</vt:i4>
      </vt:variant>
      <vt:variant>
        <vt:i4>0</vt:i4>
      </vt:variant>
      <vt:variant>
        <vt:i4>5</vt:i4>
      </vt:variant>
      <vt:variant>
        <vt:lpwstr>https://vet.ku.ac.th/vv2018/index.php/about-us-6</vt:lpwstr>
      </vt:variant>
      <vt:variant>
        <vt:lpwstr/>
      </vt:variant>
      <vt:variant>
        <vt:i4>1638420</vt:i4>
      </vt:variant>
      <vt:variant>
        <vt:i4>39</vt:i4>
      </vt:variant>
      <vt:variant>
        <vt:i4>0</vt:i4>
      </vt:variant>
      <vt:variant>
        <vt:i4>5</vt:i4>
      </vt:variant>
      <vt:variant>
        <vt:lpwstr>http://www.envi.ku.ac.th/board_of_directors</vt:lpwstr>
      </vt:variant>
      <vt:variant>
        <vt:lpwstr/>
      </vt:variant>
      <vt:variant>
        <vt:i4>5570630</vt:i4>
      </vt:variant>
      <vt:variant>
        <vt:i4>36</vt:i4>
      </vt:variant>
      <vt:variant>
        <vt:i4>0</vt:i4>
      </vt:variant>
      <vt:variant>
        <vt:i4>5</vt:i4>
      </vt:variant>
      <vt:variant>
        <vt:lpwstr>https://www.ku.ac.th/th/dean-and-director</vt:lpwstr>
      </vt:variant>
      <vt:variant>
        <vt:lpwstr/>
      </vt:variant>
      <vt:variant>
        <vt:i4>6160408</vt:i4>
      </vt:variant>
      <vt:variant>
        <vt:i4>33</vt:i4>
      </vt:variant>
      <vt:variant>
        <vt:i4>0</vt:i4>
      </vt:variant>
      <vt:variant>
        <vt:i4>5</vt:i4>
      </vt:variant>
      <vt:variant>
        <vt:lpwstr>https://www.ku.ac.th/th/university-administrators</vt:lpwstr>
      </vt:variant>
      <vt:variant>
        <vt:lpwstr/>
      </vt:variant>
      <vt:variant>
        <vt:i4>2293791</vt:i4>
      </vt:variant>
      <vt:variant>
        <vt:i4>30</vt:i4>
      </vt:variant>
      <vt:variant>
        <vt:i4>0</vt:i4>
      </vt:variant>
      <vt:variant>
        <vt:i4>5</vt:i4>
      </vt:variant>
      <vt:variant>
        <vt:lpwstr>https://www3.rdi.ku.ac.th/?page_id=47119</vt:lpwstr>
      </vt:variant>
      <vt:variant>
        <vt:lpwstr/>
      </vt:variant>
      <vt:variant>
        <vt:i4>8192097</vt:i4>
      </vt:variant>
      <vt:variant>
        <vt:i4>27</vt:i4>
      </vt:variant>
      <vt:variant>
        <vt:i4>0</vt:i4>
      </vt:variant>
      <vt:variant>
        <vt:i4>5</vt:i4>
      </vt:variant>
      <vt:variant>
        <vt:lpwstr>http://vet.ku.ac.th/vv2018/index.php/about-us-6</vt:lpwstr>
      </vt:variant>
      <vt:variant>
        <vt:lpwstr/>
      </vt:variant>
      <vt:variant>
        <vt:i4>5570630</vt:i4>
      </vt:variant>
      <vt:variant>
        <vt:i4>24</vt:i4>
      </vt:variant>
      <vt:variant>
        <vt:i4>0</vt:i4>
      </vt:variant>
      <vt:variant>
        <vt:i4>5</vt:i4>
      </vt:variant>
      <vt:variant>
        <vt:lpwstr>https://www.ku.ac.th/th/dean-and-director</vt:lpwstr>
      </vt:variant>
      <vt:variant>
        <vt:lpwstr/>
      </vt:variant>
      <vt:variant>
        <vt:i4>6160408</vt:i4>
      </vt:variant>
      <vt:variant>
        <vt:i4>21</vt:i4>
      </vt:variant>
      <vt:variant>
        <vt:i4>0</vt:i4>
      </vt:variant>
      <vt:variant>
        <vt:i4>5</vt:i4>
      </vt:variant>
      <vt:variant>
        <vt:lpwstr>https://www.ku.ac.th/th/university-administrators</vt:lpwstr>
      </vt:variant>
      <vt:variant>
        <vt:lpwstr/>
      </vt:variant>
      <vt:variant>
        <vt:i4>2883683</vt:i4>
      </vt:variant>
      <vt:variant>
        <vt:i4>18</vt:i4>
      </vt:variant>
      <vt:variant>
        <vt:i4>0</vt:i4>
      </vt:variant>
      <vt:variant>
        <vt:i4>5</vt:i4>
      </vt:variant>
      <vt:variant>
        <vt:lpwstr>https://www.ku.ac.th/th/organize-structure</vt:lpwstr>
      </vt:variant>
      <vt:variant>
        <vt:lpwstr/>
      </vt:variant>
      <vt:variant>
        <vt:i4>1376341</vt:i4>
      </vt:variant>
      <vt:variant>
        <vt:i4>15</vt:i4>
      </vt:variant>
      <vt:variant>
        <vt:i4>0</vt:i4>
      </vt:variant>
      <vt:variant>
        <vt:i4>5</vt:i4>
      </vt:variant>
      <vt:variant>
        <vt:lpwstr>https://www.ku.ac.th/th/section-structure</vt:lpwstr>
      </vt:variant>
      <vt:variant>
        <vt:lpwstr/>
      </vt:variant>
      <vt:variant>
        <vt:i4>1638476</vt:i4>
      </vt:variant>
      <vt:variant>
        <vt:i4>12</vt:i4>
      </vt:variant>
      <vt:variant>
        <vt:i4>0</vt:i4>
      </vt:variant>
      <vt:variant>
        <vt:i4>5</vt:i4>
      </vt:variant>
      <vt:variant>
        <vt:lpwstr>http://www.ifrpd.ku.ac.th/th/about/manage.php</vt:lpwstr>
      </vt:variant>
      <vt:variant>
        <vt:lpwstr/>
      </vt:variant>
      <vt:variant>
        <vt:i4>243011089</vt:i4>
      </vt:variant>
      <vt:variant>
        <vt:i4>9</vt:i4>
      </vt:variant>
      <vt:variant>
        <vt:i4>0</vt:i4>
      </vt:variant>
      <vt:variant>
        <vt:i4>5</vt:i4>
      </vt:variant>
      <vt:variant>
        <vt:lpwstr>http://www.ifrpd.ku.ac.th/th/about/structure.php  สถาบัน</vt:lpwstr>
      </vt:variant>
      <vt:variant>
        <vt:lpwstr/>
      </vt:variant>
      <vt:variant>
        <vt:i4>458773</vt:i4>
      </vt:variant>
      <vt:variant>
        <vt:i4>6</vt:i4>
      </vt:variant>
      <vt:variant>
        <vt:i4>0</vt:i4>
      </vt:variant>
      <vt:variant>
        <vt:i4>5</vt:i4>
      </vt:variant>
      <vt:variant>
        <vt:lpwstr>http://www.agr.ku.ac.th/newweb/index.php/th/2014-07-16-08-16-01/structure</vt:lpwstr>
      </vt:variant>
      <vt:variant>
        <vt:lpwstr/>
      </vt:variant>
      <vt:variant>
        <vt:i4>2883683</vt:i4>
      </vt:variant>
      <vt:variant>
        <vt:i4>3</vt:i4>
      </vt:variant>
      <vt:variant>
        <vt:i4>0</vt:i4>
      </vt:variant>
      <vt:variant>
        <vt:i4>5</vt:i4>
      </vt:variant>
      <vt:variant>
        <vt:lpwstr>https://www.ku.ac.th/th/organize-structure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https://www.ku.ac.th/th/section-structure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Nida.p</cp:lastModifiedBy>
  <cp:revision>16</cp:revision>
  <cp:lastPrinted>2022-02-08T09:01:00Z</cp:lastPrinted>
  <dcterms:created xsi:type="dcterms:W3CDTF">2022-02-04T08:16:00Z</dcterms:created>
  <dcterms:modified xsi:type="dcterms:W3CDTF">2022-02-09T06:48:00Z</dcterms:modified>
</cp:coreProperties>
</file>